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BDD7" w14:textId="7DF20E41" w:rsidR="0044443B" w:rsidRDefault="00B34D80" w:rsidP="0044443B">
      <w:pPr>
        <w:pStyle w:val="AutorDatum"/>
        <w:keepLines w:val="0"/>
      </w:pPr>
      <w:r>
        <w:rPr>
          <w:noProof/>
        </w:rPr>
        <mc:AlternateContent>
          <mc:Choice Requires="wps">
            <w:drawing>
              <wp:anchor distT="45720" distB="45720" distL="114300" distR="114300" simplePos="0" relativeHeight="251670528" behindDoc="0" locked="0" layoutInCell="1" allowOverlap="1" wp14:anchorId="692CBBCA" wp14:editId="558D2290">
                <wp:simplePos x="0" y="0"/>
                <wp:positionH relativeFrom="rightMargin">
                  <wp:align>left</wp:align>
                </wp:positionH>
                <wp:positionV relativeFrom="insideMargin">
                  <wp:align>center</wp:align>
                </wp:positionV>
                <wp:extent cx="590400" cy="291600"/>
                <wp:effectExtent l="0" t="0" r="635" b="0"/>
                <wp:wrapSquare wrapText="bothSides"/>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1E4E1D17" w14:textId="39CD6B5A" w:rsidR="00B34D80" w:rsidRPr="00B34D80" w:rsidRDefault="00B34D80" w:rsidP="00B34D80">
                            <w:pPr>
                              <w:spacing w:before="0" w:after="0"/>
                              <w:rPr>
                                <w:color w:val="808080" w:themeColor="background1" w:themeShade="80"/>
                                <w:szCs w:val="20"/>
                              </w:rPr>
                            </w:pPr>
                            <w:proofErr w:type="spellStart"/>
                            <w:r>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1</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CBBCA" id="_x0000_t202" coordsize="21600,21600" o:spt="202" path="m,l,21600r21600,l21600,xe">
                <v:stroke joinstyle="miter"/>
                <v:path gradientshapeok="t" o:connecttype="rect"/>
              </v:shapetype>
              <v:shape id="Textové pole 2" o:spid="_x0000_s1026" type="#_x0000_t202" style="position:absolute;margin-left:0;margin-top:0;width:46.5pt;height:22.95pt;z-index:251670528;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" stroked="f">
                <v:textbox>
                  <w:txbxContent>
                    <w:p w14:paraId="1E4E1D17" w14:textId="39CD6B5A" w:rsidR="00B34D80" w:rsidRPr="00B34D80" w:rsidRDefault="00B34D80" w:rsidP="00B34D80">
                      <w:pPr>
                        <w:spacing w:before="0" w:after="0"/>
                        <w:rPr>
                          <w:color w:val="808080" w:themeColor="background1" w:themeShade="80"/>
                          <w:szCs w:val="20"/>
                        </w:rPr>
                      </w:pPr>
                      <w:proofErr w:type="spellStart"/>
                      <w:r>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1</w:t>
                      </w:r>
                      <w:r w:rsidRPr="00B34D80">
                        <w:rPr>
                          <w:color w:val="808080" w:themeColor="background1" w:themeShade="80"/>
                          <w:szCs w:val="20"/>
                        </w:rPr>
                        <w:fldChar w:fldCharType="end"/>
                      </w:r>
                    </w:p>
                  </w:txbxContent>
                </v:textbox>
                <w10:wrap type="square" anchorx="margin" anchory="margin"/>
              </v:shape>
            </w:pict>
          </mc:Fallback>
        </mc:AlternateContent>
      </w:r>
      <w:r w:rsidR="003C4E4A" w:rsidRPr="003C4E4A">
        <w:rPr>
          <w:rFonts w:eastAsiaTheme="minorEastAsia" w:cstheme="minorBidi"/>
          <w:noProof/>
          <w:color w:val="auto"/>
          <w:sz w:val="20"/>
          <w:lang w:val="en-GB" w:eastAsia="en-GB"/>
        </w:rPr>
        <mc:AlternateContent>
          <mc:Choice Requires="wps">
            <w:drawing>
              <wp:anchor distT="0" distB="0" distL="114300" distR="114300" simplePos="0" relativeHeight="251666432" behindDoc="0" locked="0" layoutInCell="1" allowOverlap="1" wp14:anchorId="758BD4EB" wp14:editId="5D32D03A">
                <wp:simplePos x="0" y="0"/>
                <wp:positionH relativeFrom="margin">
                  <wp:posOffset>3454</wp:posOffset>
                </wp:positionH>
                <wp:positionV relativeFrom="page">
                  <wp:posOffset>629107</wp:posOffset>
                </wp:positionV>
                <wp:extent cx="5376545" cy="9474200"/>
                <wp:effectExtent l="0" t="0" r="0" b="0"/>
                <wp:wrapTight wrapText="bothSides">
                  <wp:wrapPolygon edited="0">
                    <wp:start x="153" y="0"/>
                    <wp:lineTo x="153" y="21542"/>
                    <wp:lineTo x="21353" y="21542"/>
                    <wp:lineTo x="21353" y="0"/>
                    <wp:lineTo x="153"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6545" cy="9474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7D03BC5" w14:textId="60AC1ACC" w:rsidR="00695EDF" w:rsidRPr="00A93425" w:rsidRDefault="00695EDF" w:rsidP="003C4E4A">
                            <w:pPr>
                              <w:pStyle w:val="Nzev"/>
                              <w:spacing w:after="124"/>
                            </w:pPr>
                            <w:r w:rsidRPr="003C4E4A">
                              <w:t>STANDARD AKTUÁRSKÉ PRAXE 2</w:t>
                            </w:r>
                            <w:r>
                              <w:br/>
                            </w:r>
                            <w:r w:rsidRPr="003C4E4A">
                              <w:t>(SAP 2)</w:t>
                            </w:r>
                          </w:p>
                          <w:p w14:paraId="7A91B779" w14:textId="484FD9B9" w:rsidR="00695EDF" w:rsidRPr="007D53FD" w:rsidRDefault="00695EDF" w:rsidP="003C4E4A">
                            <w:pPr>
                              <w:pStyle w:val="Podnadpis"/>
                              <w:spacing w:before="93" w:after="312"/>
                            </w:pPr>
                            <w:r w:rsidRPr="003C4E4A">
                              <w:t>ZPRÁVA AKTUÁRSKÉ FUNKCE DLE SOLVENTNOSTI II</w:t>
                            </w:r>
                          </w:p>
                          <w:p w14:paraId="4338A507" w14:textId="6D630F8E" w:rsidR="00695EDF" w:rsidRDefault="00695EDF" w:rsidP="000555F9">
                            <w:pPr>
                              <w:pStyle w:val="AutorDatum"/>
                              <w:spacing w:before="748" w:after="156"/>
                              <w:jc w:val="both"/>
                              <w:rPr>
                                <w:rFonts w:ascii="Times New Roman" w:hAnsi="Times New Roman"/>
                              </w:rPr>
                            </w:pPr>
                            <w:proofErr w:type="spellStart"/>
                            <w:r w:rsidRPr="000555F9">
                              <w:t>ČSpA</w:t>
                            </w:r>
                            <w:proofErr w:type="spellEnd"/>
                            <w:r w:rsidRPr="000555F9">
                              <w:t xml:space="preserve"> přejímá standardy z nadnárodních aktuárských asociací, jichž je plným členem, Evropské aktuárské asociace (</w:t>
                            </w:r>
                            <w:proofErr w:type="spellStart"/>
                            <w:r w:rsidRPr="000555F9">
                              <w:t>Actuarial</w:t>
                            </w:r>
                            <w:proofErr w:type="spellEnd"/>
                            <w:r w:rsidRPr="000555F9">
                              <w:t xml:space="preserve"> </w:t>
                            </w:r>
                            <w:proofErr w:type="spellStart"/>
                            <w:r w:rsidRPr="000555F9">
                              <w:t>Association</w:t>
                            </w:r>
                            <w:proofErr w:type="spellEnd"/>
                            <w:r w:rsidRPr="000555F9">
                              <w:t xml:space="preserve"> </w:t>
                            </w:r>
                            <w:proofErr w:type="spellStart"/>
                            <w:r w:rsidRPr="000555F9">
                              <w:t>of</w:t>
                            </w:r>
                            <w:proofErr w:type="spellEnd"/>
                            <w:r w:rsidRPr="000555F9">
                              <w:t xml:space="preserve"> </w:t>
                            </w:r>
                            <w:proofErr w:type="spellStart"/>
                            <w:r w:rsidRPr="000555F9">
                              <w:t>Europe</w:t>
                            </w:r>
                            <w:proofErr w:type="spellEnd"/>
                            <w:r w:rsidRPr="000555F9">
                              <w:t xml:space="preserve">) a Mezinárodní aktuárské asociace (International </w:t>
                            </w:r>
                            <w:proofErr w:type="spellStart"/>
                            <w:r w:rsidRPr="000555F9">
                              <w:t>Actuarial</w:t>
                            </w:r>
                            <w:proofErr w:type="spellEnd"/>
                            <w:r w:rsidRPr="000555F9">
                              <w:t xml:space="preserve"> </w:t>
                            </w:r>
                            <w:proofErr w:type="spellStart"/>
                            <w:r w:rsidRPr="000555F9">
                              <w:t>Association</w:t>
                            </w:r>
                            <w:proofErr w:type="spellEnd"/>
                            <w:r w:rsidRPr="000555F9">
                              <w:t xml:space="preserve">). SAP 2 je převzetím ESAP 2 schváleného dne </w:t>
                            </w:r>
                            <w:r w:rsidR="002C017E">
                              <w:t>1</w:t>
                            </w:r>
                            <w:r w:rsidRPr="000555F9">
                              <w:t>.</w:t>
                            </w:r>
                            <w:r w:rsidR="002C017E">
                              <w:t> 10</w:t>
                            </w:r>
                            <w:r w:rsidRPr="000555F9">
                              <w:t>.</w:t>
                            </w:r>
                            <w:r w:rsidR="002C017E">
                              <w:t> </w:t>
                            </w:r>
                            <w:r w:rsidRPr="000555F9">
                              <w:t xml:space="preserve">2021. </w:t>
                            </w:r>
                            <w:proofErr w:type="spellStart"/>
                            <w:r w:rsidRPr="000555F9">
                              <w:t>ČSpA</w:t>
                            </w:r>
                            <w:proofErr w:type="spellEnd"/>
                            <w:r w:rsidRPr="000555F9">
                              <w:t xml:space="preserve"> vydává tento standard dvojjazyčně. V případě sporu má česká verze přednost před anglickou.</w:t>
                            </w:r>
                          </w:p>
                          <w:p w14:paraId="6F1FD1FC" w14:textId="5058CEE3" w:rsidR="00695EDF" w:rsidRPr="003C4E4A" w:rsidRDefault="00695EDF" w:rsidP="000555F9">
                            <w:pPr>
                              <w:pStyle w:val="AutorDatum"/>
                              <w:spacing w:before="1872" w:after="156"/>
                              <w:jc w:val="center"/>
                            </w:pPr>
                            <w:r>
                              <w:t>Schváleno</w:t>
                            </w:r>
                            <w:r>
                              <w:br/>
                              <w:t>Valnou hromadou České společnosti aktuárů</w:t>
                            </w:r>
                            <w:r>
                              <w:br/>
                              <w:t xml:space="preserve">dne </w:t>
                            </w:r>
                            <w:del w:id="0" w:author="Pleška Martin" w:date="2021-12-11T23:42:00Z">
                              <w:r w:rsidDel="003070DF">
                                <w:delText>xx</w:delText>
                              </w:r>
                            </w:del>
                            <w:ins w:id="1" w:author="Pleška Martin" w:date="2021-12-11T23:42:00Z">
                              <w:r w:rsidR="003070DF">
                                <w:t>16</w:t>
                              </w:r>
                            </w:ins>
                            <w:r>
                              <w:t>.</w:t>
                            </w:r>
                            <w:r w:rsidR="002C017E">
                              <w:t> </w:t>
                            </w:r>
                            <w:r>
                              <w:t>prosince</w:t>
                            </w:r>
                            <w:r w:rsidR="002C017E">
                              <w:t xml:space="preserve"> </w:t>
                            </w:r>
                            <w: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8BD4EB" id="Text Box 2" o:spid="_x0000_s1027" type="#_x0000_t202" style="position:absolute;margin-left:.25pt;margin-top:49.55pt;width:423.35pt;height:7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" filled="f" stroked="f">
                <v:textbox>
                  <w:txbxContent>
                    <w:p w14:paraId="27D03BC5" w14:textId="60AC1ACC" w:rsidR="00695EDF" w:rsidRPr="00A93425" w:rsidRDefault="00695EDF" w:rsidP="003C4E4A">
                      <w:pPr>
                        <w:pStyle w:val="Nzev"/>
                        <w:spacing w:after="124"/>
                      </w:pPr>
                      <w:r w:rsidRPr="003C4E4A">
                        <w:t>STANDARD AKTUÁRSKÉ PRAXE 2</w:t>
                      </w:r>
                      <w:r>
                        <w:br/>
                      </w:r>
                      <w:r w:rsidRPr="003C4E4A">
                        <w:t>(SAP 2)</w:t>
                      </w:r>
                    </w:p>
                    <w:p w14:paraId="7A91B779" w14:textId="484FD9B9" w:rsidR="00695EDF" w:rsidRPr="007D53FD" w:rsidRDefault="00695EDF" w:rsidP="003C4E4A">
                      <w:pPr>
                        <w:pStyle w:val="Podnadpis"/>
                        <w:spacing w:before="93" w:after="312"/>
                      </w:pPr>
                      <w:r w:rsidRPr="003C4E4A">
                        <w:t>ZPRÁVA AKTUÁRSKÉ FUNKCE DLE SOLVENTNOSTI II</w:t>
                      </w:r>
                    </w:p>
                    <w:p w14:paraId="4338A507" w14:textId="6D630F8E" w:rsidR="00695EDF" w:rsidRDefault="00695EDF" w:rsidP="000555F9">
                      <w:pPr>
                        <w:pStyle w:val="AutorDatum"/>
                        <w:spacing w:before="748" w:after="156"/>
                        <w:jc w:val="both"/>
                        <w:rPr>
                          <w:rFonts w:ascii="Times New Roman" w:hAnsi="Times New Roman"/>
                        </w:rPr>
                      </w:pPr>
                      <w:proofErr w:type="spellStart"/>
                      <w:r w:rsidRPr="000555F9">
                        <w:t>ČSpA</w:t>
                      </w:r>
                      <w:proofErr w:type="spellEnd"/>
                      <w:r w:rsidRPr="000555F9">
                        <w:t xml:space="preserve"> přejímá standardy z nadnárodních aktuárských asociací, jichž je plným členem, Evropské aktuárské asociace (</w:t>
                      </w:r>
                      <w:proofErr w:type="spellStart"/>
                      <w:r w:rsidRPr="000555F9">
                        <w:t>Actuarial</w:t>
                      </w:r>
                      <w:proofErr w:type="spellEnd"/>
                      <w:r w:rsidRPr="000555F9">
                        <w:t xml:space="preserve"> </w:t>
                      </w:r>
                      <w:proofErr w:type="spellStart"/>
                      <w:r w:rsidRPr="000555F9">
                        <w:t>Association</w:t>
                      </w:r>
                      <w:proofErr w:type="spellEnd"/>
                      <w:r w:rsidRPr="000555F9">
                        <w:t xml:space="preserve"> </w:t>
                      </w:r>
                      <w:proofErr w:type="spellStart"/>
                      <w:r w:rsidRPr="000555F9">
                        <w:t>of</w:t>
                      </w:r>
                      <w:proofErr w:type="spellEnd"/>
                      <w:r w:rsidRPr="000555F9">
                        <w:t xml:space="preserve"> </w:t>
                      </w:r>
                      <w:proofErr w:type="spellStart"/>
                      <w:r w:rsidRPr="000555F9">
                        <w:t>Europe</w:t>
                      </w:r>
                      <w:proofErr w:type="spellEnd"/>
                      <w:r w:rsidRPr="000555F9">
                        <w:t xml:space="preserve">) a Mezinárodní aktuárské asociace (International </w:t>
                      </w:r>
                      <w:proofErr w:type="spellStart"/>
                      <w:r w:rsidRPr="000555F9">
                        <w:t>Actuarial</w:t>
                      </w:r>
                      <w:proofErr w:type="spellEnd"/>
                      <w:r w:rsidRPr="000555F9">
                        <w:t xml:space="preserve"> </w:t>
                      </w:r>
                      <w:proofErr w:type="spellStart"/>
                      <w:r w:rsidRPr="000555F9">
                        <w:t>Association</w:t>
                      </w:r>
                      <w:proofErr w:type="spellEnd"/>
                      <w:r w:rsidRPr="000555F9">
                        <w:t xml:space="preserve">). SAP 2 je převzetím ESAP 2 schváleného dne </w:t>
                      </w:r>
                      <w:r w:rsidR="002C017E">
                        <w:t>1</w:t>
                      </w:r>
                      <w:r w:rsidRPr="000555F9">
                        <w:t>.</w:t>
                      </w:r>
                      <w:r w:rsidR="002C017E">
                        <w:t> 10</w:t>
                      </w:r>
                      <w:r w:rsidRPr="000555F9">
                        <w:t>.</w:t>
                      </w:r>
                      <w:r w:rsidR="002C017E">
                        <w:t> </w:t>
                      </w:r>
                      <w:r w:rsidRPr="000555F9">
                        <w:t xml:space="preserve">2021. </w:t>
                      </w:r>
                      <w:proofErr w:type="spellStart"/>
                      <w:r w:rsidRPr="000555F9">
                        <w:t>ČSpA</w:t>
                      </w:r>
                      <w:proofErr w:type="spellEnd"/>
                      <w:r w:rsidRPr="000555F9">
                        <w:t xml:space="preserve"> vydává tento standard dvojjazyčně. V případě sporu má česká verze přednost před anglickou.</w:t>
                      </w:r>
                    </w:p>
                    <w:p w14:paraId="6F1FD1FC" w14:textId="5058CEE3" w:rsidR="00695EDF" w:rsidRPr="003C4E4A" w:rsidRDefault="00695EDF" w:rsidP="000555F9">
                      <w:pPr>
                        <w:pStyle w:val="AutorDatum"/>
                        <w:spacing w:before="1872" w:after="156"/>
                        <w:jc w:val="center"/>
                      </w:pPr>
                      <w:r>
                        <w:t>Schváleno</w:t>
                      </w:r>
                      <w:r>
                        <w:br/>
                        <w:t>Valnou hromadou České společnosti aktuárů</w:t>
                      </w:r>
                      <w:r>
                        <w:br/>
                        <w:t xml:space="preserve">dne </w:t>
                      </w:r>
                      <w:del w:id="2" w:author="Pleška Martin" w:date="2021-12-11T23:42:00Z">
                        <w:r w:rsidDel="003070DF">
                          <w:delText>xx</w:delText>
                        </w:r>
                      </w:del>
                      <w:ins w:id="3" w:author="Pleška Martin" w:date="2021-12-11T23:42:00Z">
                        <w:r w:rsidR="003070DF">
                          <w:t>16</w:t>
                        </w:r>
                      </w:ins>
                      <w:r>
                        <w:t>.</w:t>
                      </w:r>
                      <w:r w:rsidR="002C017E">
                        <w:t> </w:t>
                      </w:r>
                      <w:r>
                        <w:t>prosince</w:t>
                      </w:r>
                      <w:r w:rsidR="002C017E">
                        <w:t xml:space="preserve"> </w:t>
                      </w:r>
                      <w:r>
                        <w:t>2021</w:t>
                      </w:r>
                    </w:p>
                  </w:txbxContent>
                </v:textbox>
                <w10:wrap type="tight" anchorx="margin" anchory="page"/>
              </v:shape>
            </w:pict>
          </mc:Fallback>
        </mc:AlternateContent>
      </w:r>
      <w:r w:rsidR="003C4E4A" w:rsidRPr="00402A38">
        <w:br w:type="column"/>
      </w:r>
      <w:r w:rsidR="00232977">
        <w:rPr>
          <w:noProof/>
        </w:rPr>
        <w:lastRenderedPageBreak/>
        <mc:AlternateContent>
          <mc:Choice Requires="wps">
            <w:drawing>
              <wp:anchor distT="45720" distB="45720" distL="114300" distR="114300" simplePos="0" relativeHeight="251697152" behindDoc="0" locked="0" layoutInCell="1" allowOverlap="1" wp14:anchorId="5B269431" wp14:editId="4F3315B3">
                <wp:simplePos x="0" y="0"/>
                <wp:positionH relativeFrom="rightMargin">
                  <wp:align>left</wp:align>
                </wp:positionH>
                <wp:positionV relativeFrom="outsideMargin">
                  <wp:align>center</wp:align>
                </wp:positionV>
                <wp:extent cx="590400" cy="291600"/>
                <wp:effectExtent l="0" t="0" r="635" b="0"/>
                <wp:wrapSquare wrapText="bothSides"/>
                <wp:docPr id="19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617027DB" w14:textId="7CAC44F4"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en</w:t>
                            </w:r>
                            <w:r w:rsidR="006A51B0" w:rsidRPr="00232977">
                              <w:rPr>
                                <w:color w:val="808080" w:themeColor="background1" w:themeShade="80"/>
                                <w:szCs w:val="20"/>
                              </w:rPr>
                              <w:t xml:space="preserve">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1</w:t>
                            </w:r>
                            <w:r w:rsidRPr="00232977">
                              <w:rPr>
                                <w:color w:val="808080" w:themeColor="background1" w:themeShade="80"/>
                                <w:szCs w:val="20"/>
                              </w:rPr>
                              <w:fldChar w:fldCharType="end"/>
                            </w:r>
                          </w:p>
                          <w:p w14:paraId="3A769207" w14:textId="25BBDBF1" w:rsidR="006A51B0" w:rsidRPr="00B34D80" w:rsidRDefault="006A51B0" w:rsidP="006A51B0">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1</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69431" id="_x0000_s1028" type="#_x0000_t202" style="position:absolute;margin-left:0;margin-top:0;width:46.5pt;height:22.95pt;z-index:251697152;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out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" stroked="f">
                <v:textbox>
                  <w:txbxContent>
                    <w:p w14:paraId="617027DB" w14:textId="7CAC44F4"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en</w:t>
                      </w:r>
                      <w:r w:rsidR="006A51B0" w:rsidRPr="00232977">
                        <w:rPr>
                          <w:color w:val="808080" w:themeColor="background1" w:themeShade="80"/>
                          <w:szCs w:val="20"/>
                        </w:rPr>
                        <w:t xml:space="preserve">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1</w:t>
                      </w:r>
                      <w:r w:rsidRPr="00232977">
                        <w:rPr>
                          <w:color w:val="808080" w:themeColor="background1" w:themeShade="80"/>
                          <w:szCs w:val="20"/>
                        </w:rPr>
                        <w:fldChar w:fldCharType="end"/>
                      </w:r>
                    </w:p>
                    <w:p w14:paraId="3A769207" w14:textId="25BBDBF1" w:rsidR="006A51B0" w:rsidRPr="00B34D80" w:rsidRDefault="006A51B0" w:rsidP="006A51B0">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1</w:t>
                      </w:r>
                      <w:r w:rsidRPr="00B34D80">
                        <w:rPr>
                          <w:color w:val="808080" w:themeColor="background1" w:themeShade="80"/>
                          <w:szCs w:val="20"/>
                        </w:rPr>
                        <w:fldChar w:fldCharType="end"/>
                      </w:r>
                    </w:p>
                  </w:txbxContent>
                </v:textbox>
                <w10:wrap type="square" anchorx="margin" anchory="margin"/>
              </v:shape>
            </w:pict>
          </mc:Fallback>
        </mc:AlternateContent>
      </w:r>
      <w:r w:rsidR="004A0068" w:rsidRPr="00FE4F48">
        <w:rPr>
          <w:noProof/>
        </w:rPr>
        <mc:AlternateContent>
          <mc:Choice Requires="wps">
            <w:drawing>
              <wp:anchor distT="0" distB="0" distL="114300" distR="114300" simplePos="0" relativeHeight="251660288" behindDoc="1" locked="0" layoutInCell="1" allowOverlap="1" wp14:anchorId="30A046B1" wp14:editId="28FE2FA5">
                <wp:simplePos x="0" y="0"/>
                <wp:positionH relativeFrom="margin">
                  <wp:align>left</wp:align>
                </wp:positionH>
                <wp:positionV relativeFrom="paragraph">
                  <wp:posOffset>0</wp:posOffset>
                </wp:positionV>
                <wp:extent cx="5361940" cy="9474200"/>
                <wp:effectExtent l="0" t="0" r="0" b="0"/>
                <wp:wrapTight wrapText="bothSides">
                  <wp:wrapPolygon edited="0">
                    <wp:start x="153" y="0"/>
                    <wp:lineTo x="153" y="21542"/>
                    <wp:lineTo x="21334" y="21542"/>
                    <wp:lineTo x="21334" y="0"/>
                    <wp:lineTo x="153"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042" cy="9474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0A046C2" w14:textId="4CC78B83" w:rsidR="00695EDF" w:rsidRPr="00695EDF" w:rsidRDefault="00695EDF" w:rsidP="003C4E4A">
                            <w:pPr>
                              <w:pStyle w:val="Nzev"/>
                              <w:spacing w:after="124"/>
                              <w:rPr>
                                <w:lang w:val="en-GB"/>
                              </w:rPr>
                            </w:pPr>
                            <w:r w:rsidRPr="00695EDF">
                              <w:rPr>
                                <w:lang w:val="en-GB"/>
                              </w:rPr>
                              <w:t>STANDARD OF ACTUARIAL PRACTICE 2</w:t>
                            </w:r>
                            <w:r w:rsidRPr="00695EDF">
                              <w:rPr>
                                <w:lang w:val="en-GB"/>
                              </w:rPr>
                              <w:br/>
                              <w:t>(SAP 2)</w:t>
                            </w:r>
                          </w:p>
                          <w:p w14:paraId="30A046C3" w14:textId="3B4D899D" w:rsidR="00695EDF" w:rsidRPr="00695EDF" w:rsidRDefault="00695EDF" w:rsidP="007D53FD">
                            <w:pPr>
                              <w:pStyle w:val="Podnadpis"/>
                              <w:spacing w:before="93" w:after="312"/>
                              <w:rPr>
                                <w:lang w:val="en-GB"/>
                              </w:rPr>
                            </w:pPr>
                            <w:r w:rsidRPr="00695EDF">
                              <w:rPr>
                                <w:lang w:val="en-GB"/>
                              </w:rPr>
                              <w:t>ACTUARIAL FUNCTION REPORT UNDER DIRECTIVE 2009/138/EC</w:t>
                            </w:r>
                          </w:p>
                          <w:p w14:paraId="7F48B4BD" w14:textId="218ED7C8" w:rsidR="00695EDF" w:rsidRPr="00695EDF" w:rsidRDefault="00695EDF" w:rsidP="000555F9">
                            <w:pPr>
                              <w:pStyle w:val="AutorDatum"/>
                              <w:spacing w:before="748" w:after="156"/>
                              <w:jc w:val="both"/>
                              <w:rPr>
                                <w:rFonts w:ascii="Times New Roman" w:hAnsi="Times New Roman"/>
                                <w:lang w:val="en-GB"/>
                              </w:rPr>
                            </w:pPr>
                            <w:r w:rsidRPr="00695EDF">
                              <w:rPr>
                                <w:lang w:val="en-GB"/>
                              </w:rPr>
                              <w:t xml:space="preserve">The </w:t>
                            </w:r>
                            <w:proofErr w:type="spellStart"/>
                            <w:r w:rsidRPr="00695EDF">
                              <w:rPr>
                                <w:lang w:val="en-GB"/>
                              </w:rPr>
                              <w:t>ČSpA</w:t>
                            </w:r>
                            <w:proofErr w:type="spellEnd"/>
                            <w:r w:rsidRPr="00695EDF">
                              <w:rPr>
                                <w:lang w:val="en-GB"/>
                              </w:rPr>
                              <w:t xml:space="preserve"> adopts standards from the multinational actuarial associations of which it is a full member, the Actuarial Association of Europe and the International Actuarial Association. SAP 2 is an adoption of ESAP 2 approved on </w:t>
                            </w:r>
                            <w:r w:rsidR="002C017E">
                              <w:rPr>
                                <w:lang w:val="en-GB"/>
                              </w:rPr>
                              <w:t>1</w:t>
                            </w:r>
                            <w:r w:rsidR="002C017E" w:rsidRPr="002C017E">
                              <w:rPr>
                                <w:vertAlign w:val="superscript"/>
                                <w:lang w:val="en-GB"/>
                              </w:rPr>
                              <w:t>st</w:t>
                            </w:r>
                            <w:r w:rsidR="002C017E">
                              <w:rPr>
                                <w:lang w:val="en-GB"/>
                              </w:rPr>
                              <w:t xml:space="preserve"> October</w:t>
                            </w:r>
                            <w:r w:rsidRPr="00695EDF">
                              <w:rPr>
                                <w:lang w:val="en-GB"/>
                              </w:rPr>
                              <w:t xml:space="preserve"> 2021. This standard has been released as a bilingual document. If there is a conflict between the versions, the Czech version takes precedence over the English version.</w:t>
                            </w:r>
                          </w:p>
                          <w:p w14:paraId="04A96A36" w14:textId="445E2EEE" w:rsidR="00695EDF" w:rsidRPr="00695EDF" w:rsidRDefault="00695EDF" w:rsidP="000555F9">
                            <w:pPr>
                              <w:pStyle w:val="AutorDatum"/>
                              <w:spacing w:before="1872" w:after="156"/>
                              <w:jc w:val="center"/>
                              <w:rPr>
                                <w:lang w:val="en-GB"/>
                              </w:rPr>
                            </w:pPr>
                            <w:r w:rsidRPr="00695EDF">
                              <w:rPr>
                                <w:lang w:val="en-GB"/>
                              </w:rPr>
                              <w:t>Approved as a model standard</w:t>
                            </w:r>
                            <w:r w:rsidRPr="00695EDF">
                              <w:rPr>
                                <w:lang w:val="en-GB"/>
                              </w:rPr>
                              <w:br/>
                              <w:t>by the General Assembly of the Czech Society of Actuaries</w:t>
                            </w:r>
                            <w:r w:rsidRPr="00695EDF">
                              <w:rPr>
                                <w:lang w:val="en-GB"/>
                              </w:rPr>
                              <w:br/>
                              <w:t xml:space="preserve">on </w:t>
                            </w:r>
                            <w:del w:id="4" w:author="Pleška Martin" w:date="2021-12-11T23:42:00Z">
                              <w:r w:rsidRPr="00695EDF" w:rsidDel="003070DF">
                                <w:rPr>
                                  <w:lang w:val="en-GB"/>
                                </w:rPr>
                                <w:delText xml:space="preserve">XX </w:delText>
                              </w:r>
                            </w:del>
                            <w:ins w:id="5" w:author="Pleška Martin" w:date="2021-12-11T23:42:00Z">
                              <w:r w:rsidR="003070DF">
                                <w:rPr>
                                  <w:lang w:val="en-GB"/>
                                </w:rPr>
                                <w:t>16</w:t>
                              </w:r>
                              <w:r w:rsidR="003070DF" w:rsidRPr="00695EDF">
                                <w:rPr>
                                  <w:lang w:val="en-GB"/>
                                </w:rPr>
                                <w:t xml:space="preserve"> </w:t>
                              </w:r>
                            </w:ins>
                            <w:r w:rsidRPr="00695EDF">
                              <w:rPr>
                                <w:lang w:val="en-GB"/>
                              </w:rPr>
                              <w:t>December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A046B1" id="_x0000_s1029" type="#_x0000_t202" style="position:absolute;margin-left:0;margin-top:0;width:422.2pt;height:746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" filled="f" stroked="f">
                <v:textbox>
                  <w:txbxContent>
                    <w:p w14:paraId="30A046C2" w14:textId="4CC78B83" w:rsidR="00695EDF" w:rsidRPr="00695EDF" w:rsidRDefault="00695EDF" w:rsidP="003C4E4A">
                      <w:pPr>
                        <w:pStyle w:val="Nzev"/>
                        <w:spacing w:after="124"/>
                        <w:rPr>
                          <w:lang w:val="en-GB"/>
                        </w:rPr>
                      </w:pPr>
                      <w:r w:rsidRPr="00695EDF">
                        <w:rPr>
                          <w:lang w:val="en-GB"/>
                        </w:rPr>
                        <w:t>STANDARD OF ACTUARIAL PRACTICE 2</w:t>
                      </w:r>
                      <w:r w:rsidRPr="00695EDF">
                        <w:rPr>
                          <w:lang w:val="en-GB"/>
                        </w:rPr>
                        <w:br/>
                        <w:t>(SAP 2)</w:t>
                      </w:r>
                    </w:p>
                    <w:p w14:paraId="30A046C3" w14:textId="3B4D899D" w:rsidR="00695EDF" w:rsidRPr="00695EDF" w:rsidRDefault="00695EDF" w:rsidP="007D53FD">
                      <w:pPr>
                        <w:pStyle w:val="Podnadpis"/>
                        <w:spacing w:before="93" w:after="312"/>
                        <w:rPr>
                          <w:lang w:val="en-GB"/>
                        </w:rPr>
                      </w:pPr>
                      <w:r w:rsidRPr="00695EDF">
                        <w:rPr>
                          <w:lang w:val="en-GB"/>
                        </w:rPr>
                        <w:t>ACTUARIAL FUNCTION REPORT UNDER DIRECTIVE 2009/138/EC</w:t>
                      </w:r>
                    </w:p>
                    <w:p w14:paraId="7F48B4BD" w14:textId="218ED7C8" w:rsidR="00695EDF" w:rsidRPr="00695EDF" w:rsidRDefault="00695EDF" w:rsidP="000555F9">
                      <w:pPr>
                        <w:pStyle w:val="AutorDatum"/>
                        <w:spacing w:before="748" w:after="156"/>
                        <w:jc w:val="both"/>
                        <w:rPr>
                          <w:rFonts w:ascii="Times New Roman" w:hAnsi="Times New Roman"/>
                          <w:lang w:val="en-GB"/>
                        </w:rPr>
                      </w:pPr>
                      <w:r w:rsidRPr="00695EDF">
                        <w:rPr>
                          <w:lang w:val="en-GB"/>
                        </w:rPr>
                        <w:t xml:space="preserve">The </w:t>
                      </w:r>
                      <w:proofErr w:type="spellStart"/>
                      <w:r w:rsidRPr="00695EDF">
                        <w:rPr>
                          <w:lang w:val="en-GB"/>
                        </w:rPr>
                        <w:t>ČSpA</w:t>
                      </w:r>
                      <w:proofErr w:type="spellEnd"/>
                      <w:r w:rsidRPr="00695EDF">
                        <w:rPr>
                          <w:lang w:val="en-GB"/>
                        </w:rPr>
                        <w:t xml:space="preserve"> adopts standards from the multinational actuarial associations of which it is a full member, the Actuarial Association of Europe and the International Actuarial Association. SAP 2 is an adoption of ESAP 2 approved on </w:t>
                      </w:r>
                      <w:r w:rsidR="002C017E">
                        <w:rPr>
                          <w:lang w:val="en-GB"/>
                        </w:rPr>
                        <w:t>1</w:t>
                      </w:r>
                      <w:r w:rsidR="002C017E" w:rsidRPr="002C017E">
                        <w:rPr>
                          <w:vertAlign w:val="superscript"/>
                          <w:lang w:val="en-GB"/>
                        </w:rPr>
                        <w:t>st</w:t>
                      </w:r>
                      <w:r w:rsidR="002C017E">
                        <w:rPr>
                          <w:lang w:val="en-GB"/>
                        </w:rPr>
                        <w:t xml:space="preserve"> October</w:t>
                      </w:r>
                      <w:r w:rsidRPr="00695EDF">
                        <w:rPr>
                          <w:lang w:val="en-GB"/>
                        </w:rPr>
                        <w:t xml:space="preserve"> 2021. This standard has been released as a bilingual document. If there is a conflict between the versions, the Czech version takes precedence over the English version.</w:t>
                      </w:r>
                    </w:p>
                    <w:p w14:paraId="04A96A36" w14:textId="445E2EEE" w:rsidR="00695EDF" w:rsidRPr="00695EDF" w:rsidRDefault="00695EDF" w:rsidP="000555F9">
                      <w:pPr>
                        <w:pStyle w:val="AutorDatum"/>
                        <w:spacing w:before="1872" w:after="156"/>
                        <w:jc w:val="center"/>
                        <w:rPr>
                          <w:lang w:val="en-GB"/>
                        </w:rPr>
                      </w:pPr>
                      <w:r w:rsidRPr="00695EDF">
                        <w:rPr>
                          <w:lang w:val="en-GB"/>
                        </w:rPr>
                        <w:t>Approved as a model standard</w:t>
                      </w:r>
                      <w:r w:rsidRPr="00695EDF">
                        <w:rPr>
                          <w:lang w:val="en-GB"/>
                        </w:rPr>
                        <w:br/>
                        <w:t>by the General Assembly of the Czech Society of Actuaries</w:t>
                      </w:r>
                      <w:r w:rsidRPr="00695EDF">
                        <w:rPr>
                          <w:lang w:val="en-GB"/>
                        </w:rPr>
                        <w:br/>
                        <w:t xml:space="preserve">on </w:t>
                      </w:r>
                      <w:del w:id="6" w:author="Pleška Martin" w:date="2021-12-11T23:42:00Z">
                        <w:r w:rsidRPr="00695EDF" w:rsidDel="003070DF">
                          <w:rPr>
                            <w:lang w:val="en-GB"/>
                          </w:rPr>
                          <w:delText xml:space="preserve">XX </w:delText>
                        </w:r>
                      </w:del>
                      <w:ins w:id="7" w:author="Pleška Martin" w:date="2021-12-11T23:42:00Z">
                        <w:r w:rsidR="003070DF">
                          <w:rPr>
                            <w:lang w:val="en-GB"/>
                          </w:rPr>
                          <w:t>16</w:t>
                        </w:r>
                        <w:r w:rsidR="003070DF" w:rsidRPr="00695EDF">
                          <w:rPr>
                            <w:lang w:val="en-GB"/>
                          </w:rPr>
                          <w:t xml:space="preserve"> </w:t>
                        </w:r>
                      </w:ins>
                      <w:r w:rsidRPr="00695EDF">
                        <w:rPr>
                          <w:lang w:val="en-GB"/>
                        </w:rPr>
                        <w:t>December 2021</w:t>
                      </w:r>
                    </w:p>
                  </w:txbxContent>
                </v:textbox>
                <w10:wrap type="tight" anchorx="margin"/>
              </v:shape>
            </w:pict>
          </mc:Fallback>
        </mc:AlternateContent>
      </w:r>
    </w:p>
    <w:bookmarkStart w:id="8" w:name="_Hlk85653901" w:displacedByCustomXml="next"/>
    <w:sdt>
      <w:sdtPr>
        <w:rPr>
          <w:rFonts w:eastAsiaTheme="minorEastAsia" w:cstheme="minorBidi"/>
          <w:bCs w:val="0"/>
          <w:color w:val="auto"/>
          <w:sz w:val="20"/>
        </w:rPr>
        <w:id w:val="-1210569903"/>
        <w:docPartObj>
          <w:docPartGallery w:val="Table of Contents"/>
          <w:docPartUnique/>
        </w:docPartObj>
      </w:sdtPr>
      <w:sdtEndPr>
        <w:rPr>
          <w:sz w:val="22"/>
          <w:szCs w:val="28"/>
        </w:rPr>
      </w:sdtEndPr>
      <w:sdtContent>
        <w:p w14:paraId="41CDBF4F" w14:textId="148B7890" w:rsidR="003C4E4A" w:rsidRPr="0044443B" w:rsidRDefault="003C4E4A" w:rsidP="0044443B">
          <w:pPr>
            <w:pStyle w:val="AutorDatum"/>
            <w:keepLines w:val="0"/>
          </w:pPr>
          <w:r w:rsidRPr="00CD5357">
            <w:rPr>
              <w:rFonts w:asciiTheme="majorHAnsi" w:hAnsiTheme="majorHAnsi"/>
              <w:bCs w:val="0"/>
              <w:color w:val="333F7B" w:themeColor="accent1" w:themeShade="BF"/>
              <w:sz w:val="32"/>
              <w:szCs w:val="32"/>
              <w:lang w:eastAsia="cs-CZ"/>
            </w:rPr>
            <w:t>Obsah</w:t>
          </w:r>
        </w:p>
        <w:p w14:paraId="0D310C0D" w14:textId="3A191FA6" w:rsidR="003C4E4A" w:rsidRPr="00457624" w:rsidRDefault="00BD4EE2" w:rsidP="001753B1">
          <w:pPr>
            <w:pStyle w:val="Obsah1"/>
            <w:rPr>
              <w:sz w:val="22"/>
              <w:szCs w:val="28"/>
            </w:rPr>
          </w:pPr>
          <w:r w:rsidRPr="00457624">
            <w:rPr>
              <w:b/>
              <w:bCs/>
              <w:sz w:val="22"/>
              <w:szCs w:val="28"/>
            </w:rPr>
            <w:t xml:space="preserve">Článek </w:t>
          </w:r>
          <w:r w:rsidR="00BD2D96">
            <w:rPr>
              <w:b/>
              <w:bCs/>
              <w:sz w:val="22"/>
              <w:szCs w:val="28"/>
            </w:rPr>
            <w:t xml:space="preserve">1. </w:t>
          </w:r>
          <w:r w:rsidRPr="00457624">
            <w:rPr>
              <w:b/>
              <w:bCs/>
              <w:sz w:val="22"/>
              <w:szCs w:val="28"/>
            </w:rPr>
            <w:t>Obecné</w:t>
          </w:r>
          <w:r w:rsidR="003C4E4A" w:rsidRPr="00457624">
            <w:rPr>
              <w:sz w:val="22"/>
              <w:szCs w:val="28"/>
            </w:rPr>
            <w:ptab w:relativeTo="margin" w:alignment="right" w:leader="dot"/>
          </w:r>
          <w:proofErr w:type="spellStart"/>
          <w:r w:rsidR="00574BF6">
            <w:rPr>
              <w:sz w:val="22"/>
              <w:szCs w:val="28"/>
            </w:rPr>
            <w:t>cz</w:t>
          </w:r>
          <w:proofErr w:type="spellEnd"/>
          <w:r w:rsidR="00574BF6">
            <w:rPr>
              <w:sz w:val="22"/>
              <w:szCs w:val="28"/>
            </w:rPr>
            <w:t> </w:t>
          </w:r>
          <w:r w:rsidR="00574BF6">
            <w:rPr>
              <w:b/>
              <w:bCs/>
              <w:sz w:val="22"/>
              <w:szCs w:val="28"/>
            </w:rPr>
            <w:t>3</w:t>
          </w:r>
        </w:p>
        <w:p w14:paraId="2DA7F3BD" w14:textId="11ED6BBC" w:rsidR="003C4E4A" w:rsidRPr="00457624" w:rsidRDefault="00BD4EE2" w:rsidP="001753B1">
          <w:pPr>
            <w:pStyle w:val="Obsah2"/>
            <w:rPr>
              <w:sz w:val="22"/>
              <w:szCs w:val="28"/>
            </w:rPr>
          </w:pPr>
          <w:r w:rsidRPr="00457624">
            <w:rPr>
              <w:sz w:val="22"/>
              <w:szCs w:val="28"/>
            </w:rPr>
            <w:t>1.1</w:t>
          </w:r>
          <w:r w:rsidR="00457624">
            <w:rPr>
              <w:sz w:val="22"/>
              <w:szCs w:val="28"/>
            </w:rPr>
            <w:t xml:space="preserve"> </w:t>
          </w:r>
          <w:r w:rsidRPr="00457624">
            <w:rPr>
              <w:sz w:val="22"/>
              <w:szCs w:val="28"/>
            </w:rPr>
            <w:t>Účel</w:t>
          </w:r>
          <w:r w:rsidR="003C4E4A" w:rsidRPr="00457624">
            <w:rPr>
              <w:sz w:val="22"/>
              <w:szCs w:val="28"/>
            </w:rPr>
            <w:ptab w:relativeTo="margin" w:alignment="right" w:leader="dot"/>
          </w:r>
          <w:r w:rsidR="00574BF6" w:rsidRPr="00574BF6">
            <w:rPr>
              <w:sz w:val="22"/>
              <w:szCs w:val="28"/>
            </w:rPr>
            <w:t xml:space="preserve"> </w:t>
          </w:r>
          <w:proofErr w:type="spellStart"/>
          <w:r w:rsidR="00574BF6">
            <w:rPr>
              <w:sz w:val="22"/>
              <w:szCs w:val="28"/>
            </w:rPr>
            <w:t>cz</w:t>
          </w:r>
          <w:proofErr w:type="spellEnd"/>
          <w:r w:rsidR="00574BF6">
            <w:rPr>
              <w:sz w:val="22"/>
              <w:szCs w:val="28"/>
            </w:rPr>
            <w:t> </w:t>
          </w:r>
          <w:r w:rsidR="00574BF6">
            <w:rPr>
              <w:b/>
              <w:bCs/>
              <w:sz w:val="22"/>
              <w:szCs w:val="28"/>
            </w:rPr>
            <w:t>3</w:t>
          </w:r>
        </w:p>
        <w:p w14:paraId="1F3E6929" w14:textId="555AE8F4" w:rsidR="003C4E4A" w:rsidRPr="00457624" w:rsidRDefault="00BD4EE2" w:rsidP="00505BAB">
          <w:pPr>
            <w:pStyle w:val="Obsah3"/>
          </w:pPr>
          <w:r w:rsidRPr="00457624">
            <w:t>1.2</w:t>
          </w:r>
          <w:r w:rsidR="00457624">
            <w:t xml:space="preserve"> </w:t>
          </w:r>
          <w:r w:rsidRPr="00457624">
            <w:t>Rozsah</w:t>
          </w:r>
          <w:r w:rsidR="003C4E4A" w:rsidRPr="00457624">
            <w:ptab w:relativeTo="margin" w:alignment="right" w:leader="dot"/>
          </w:r>
          <w:r w:rsidR="00574BF6" w:rsidRPr="00574BF6">
            <w:t xml:space="preserve"> </w:t>
          </w:r>
          <w:proofErr w:type="spellStart"/>
          <w:r w:rsidR="00574BF6">
            <w:t>cz</w:t>
          </w:r>
          <w:proofErr w:type="spellEnd"/>
          <w:r w:rsidR="00574BF6">
            <w:t> </w:t>
          </w:r>
          <w:r w:rsidR="00574BF6">
            <w:rPr>
              <w:b/>
              <w:bCs/>
            </w:rPr>
            <w:t>3</w:t>
          </w:r>
        </w:p>
        <w:p w14:paraId="016C530D" w14:textId="0668E4D1" w:rsidR="00BD4EE2" w:rsidRPr="00457624" w:rsidRDefault="00BD4EE2" w:rsidP="00505BAB">
          <w:pPr>
            <w:pStyle w:val="Obsah3"/>
          </w:pPr>
          <w:r w:rsidRPr="00457624">
            <w:t>1.3</w:t>
          </w:r>
          <w:r w:rsidR="00457624">
            <w:t xml:space="preserve"> </w:t>
          </w:r>
          <w:r w:rsidRPr="00457624">
            <w:t>Hlavní zásady</w:t>
          </w:r>
          <w:r w:rsidRPr="00457624">
            <w:ptab w:relativeTo="margin" w:alignment="right" w:leader="dot"/>
          </w:r>
          <w:r w:rsidR="00574BF6" w:rsidRPr="00574BF6">
            <w:t xml:space="preserve"> </w:t>
          </w:r>
          <w:proofErr w:type="spellStart"/>
          <w:r w:rsidR="00574BF6">
            <w:t>cz</w:t>
          </w:r>
          <w:proofErr w:type="spellEnd"/>
          <w:r w:rsidR="00574BF6">
            <w:t> </w:t>
          </w:r>
          <w:r w:rsidR="00574BF6">
            <w:rPr>
              <w:b/>
              <w:bCs/>
            </w:rPr>
            <w:t>3</w:t>
          </w:r>
        </w:p>
        <w:p w14:paraId="1403E650" w14:textId="4A4D6DA9" w:rsidR="00BD4EE2" w:rsidRPr="00457624" w:rsidRDefault="00BD4EE2" w:rsidP="00505BAB">
          <w:pPr>
            <w:pStyle w:val="Obsah3"/>
          </w:pPr>
          <w:r w:rsidRPr="00457624">
            <w:t>1.4</w:t>
          </w:r>
          <w:r w:rsidR="00457624">
            <w:t xml:space="preserve"> </w:t>
          </w:r>
          <w:r w:rsidR="00530BC7">
            <w:rPr>
              <w:noProof/>
            </w:rPr>
            <w:t>Materialita</w:t>
          </w:r>
          <w:r w:rsidRPr="00457624">
            <w:rPr>
              <w:noProof/>
            </w:rPr>
            <w:ptab w:relativeTo="margin" w:alignment="right" w:leader="dot"/>
          </w:r>
          <w:r w:rsidR="00574BF6">
            <w:rPr>
              <w:noProof/>
            </w:rPr>
            <w:t>cz 4</w:t>
          </w:r>
        </w:p>
        <w:p w14:paraId="5FF1C3F2" w14:textId="64A68009" w:rsidR="00BD4EE2" w:rsidRPr="00457624" w:rsidRDefault="00BD4EE2" w:rsidP="00505BAB">
          <w:pPr>
            <w:pStyle w:val="Obsah3"/>
          </w:pPr>
          <w:r w:rsidRPr="00457624">
            <w:t>1.5</w:t>
          </w:r>
          <w:r w:rsidR="00457624">
            <w:t xml:space="preserve"> </w:t>
          </w:r>
          <w:r w:rsidRPr="00457624">
            <w:t>Jazyk</w:t>
          </w:r>
          <w:r w:rsidRPr="00457624">
            <w:ptab w:relativeTo="margin" w:alignment="right" w:leader="dot"/>
          </w:r>
          <w:r w:rsidR="00574BF6" w:rsidRPr="00574BF6">
            <w:rPr>
              <w:noProof/>
            </w:rPr>
            <w:t xml:space="preserve"> </w:t>
          </w:r>
          <w:r w:rsidR="00574BF6">
            <w:rPr>
              <w:noProof/>
            </w:rPr>
            <w:t>cz 4</w:t>
          </w:r>
        </w:p>
        <w:p w14:paraId="58F6F1C1" w14:textId="0D5F7CA7" w:rsidR="00BD4EE2" w:rsidRPr="00457624" w:rsidRDefault="00BD4EE2" w:rsidP="00505BAB">
          <w:pPr>
            <w:pStyle w:val="Obsah3"/>
          </w:pPr>
          <w:r w:rsidRPr="00457624">
            <w:t>1.6</w:t>
          </w:r>
          <w:r w:rsidR="00457624">
            <w:t xml:space="preserve"> </w:t>
          </w:r>
          <w:r w:rsidRPr="00457624">
            <w:t>Křížové odkazy</w:t>
          </w:r>
          <w:r w:rsidRPr="00457624">
            <w:ptab w:relativeTo="margin" w:alignment="right" w:leader="dot"/>
          </w:r>
          <w:r w:rsidR="00574BF6" w:rsidRPr="00574BF6">
            <w:rPr>
              <w:noProof/>
            </w:rPr>
            <w:t xml:space="preserve"> </w:t>
          </w:r>
          <w:r w:rsidR="00574BF6">
            <w:rPr>
              <w:noProof/>
            </w:rPr>
            <w:t>cz 5</w:t>
          </w:r>
        </w:p>
        <w:p w14:paraId="14A566F6" w14:textId="4443D974" w:rsidR="00BD4EE2" w:rsidRPr="00457624" w:rsidRDefault="00BD4EE2" w:rsidP="00505BAB">
          <w:pPr>
            <w:pStyle w:val="Obsah3"/>
          </w:pPr>
          <w:r w:rsidRPr="00457624">
            <w:t>1.7</w:t>
          </w:r>
          <w:r w:rsidR="00457624">
            <w:t xml:space="preserve"> </w:t>
          </w:r>
          <w:r w:rsidRPr="00457624">
            <w:t>Datum účinnosti</w:t>
          </w:r>
          <w:r w:rsidRPr="00457624">
            <w:ptab w:relativeTo="margin" w:alignment="right" w:leader="dot"/>
          </w:r>
          <w:r w:rsidR="00574BF6" w:rsidRPr="00574BF6">
            <w:rPr>
              <w:noProof/>
            </w:rPr>
            <w:t xml:space="preserve"> </w:t>
          </w:r>
          <w:r w:rsidR="00574BF6">
            <w:rPr>
              <w:noProof/>
            </w:rPr>
            <w:t>cz 5</w:t>
          </w:r>
        </w:p>
        <w:p w14:paraId="38551905" w14:textId="3A3C56CC" w:rsidR="003C4E4A" w:rsidRPr="00457624" w:rsidRDefault="00BD4EE2" w:rsidP="001753B1">
          <w:pPr>
            <w:pStyle w:val="Obsah1"/>
            <w:rPr>
              <w:b/>
              <w:bCs/>
              <w:sz w:val="22"/>
              <w:szCs w:val="28"/>
            </w:rPr>
          </w:pPr>
          <w:r w:rsidRPr="00457624">
            <w:rPr>
              <w:b/>
              <w:bCs/>
              <w:sz w:val="22"/>
              <w:szCs w:val="28"/>
            </w:rPr>
            <w:t>Článek</w:t>
          </w:r>
          <w:r w:rsidR="00BD2D96">
            <w:rPr>
              <w:b/>
              <w:bCs/>
              <w:sz w:val="22"/>
              <w:szCs w:val="28"/>
            </w:rPr>
            <w:t xml:space="preserve"> 2.</w:t>
          </w:r>
          <w:r w:rsidRPr="00457624">
            <w:rPr>
              <w:b/>
              <w:bCs/>
              <w:sz w:val="22"/>
              <w:szCs w:val="28"/>
            </w:rPr>
            <w:t xml:space="preserve"> Definice</w:t>
          </w:r>
          <w:r w:rsidR="003C4E4A" w:rsidRPr="00457624">
            <w:rPr>
              <w:sz w:val="22"/>
              <w:szCs w:val="28"/>
            </w:rPr>
            <w:ptab w:relativeTo="margin" w:alignment="right" w:leader="dot"/>
          </w:r>
          <w:r w:rsidR="00574BF6" w:rsidRPr="00574BF6">
            <w:t xml:space="preserve"> </w:t>
          </w:r>
          <w:proofErr w:type="spellStart"/>
          <w:r w:rsidR="00574BF6" w:rsidRPr="00574BF6">
            <w:rPr>
              <w:b/>
              <w:bCs/>
              <w:sz w:val="22"/>
              <w:szCs w:val="28"/>
            </w:rPr>
            <w:t>cz</w:t>
          </w:r>
          <w:proofErr w:type="spellEnd"/>
          <w:r w:rsidR="00232977">
            <w:rPr>
              <w:b/>
              <w:bCs/>
              <w:sz w:val="22"/>
              <w:szCs w:val="28"/>
            </w:rPr>
            <w:t> </w:t>
          </w:r>
          <w:r w:rsidR="00574BF6">
            <w:rPr>
              <w:b/>
              <w:bCs/>
              <w:sz w:val="22"/>
              <w:szCs w:val="28"/>
            </w:rPr>
            <w:t>5</w:t>
          </w:r>
        </w:p>
        <w:p w14:paraId="6016C1DE" w14:textId="037FF9F8" w:rsidR="00BD4EE2" w:rsidRPr="00457624" w:rsidRDefault="00BD4EE2" w:rsidP="001753B1">
          <w:pPr>
            <w:pStyle w:val="Obsah1"/>
            <w:rPr>
              <w:sz w:val="22"/>
              <w:szCs w:val="28"/>
            </w:rPr>
          </w:pPr>
          <w:r w:rsidRPr="00457624">
            <w:rPr>
              <w:b/>
              <w:bCs/>
              <w:sz w:val="22"/>
              <w:szCs w:val="28"/>
            </w:rPr>
            <w:t xml:space="preserve">Článek </w:t>
          </w:r>
          <w:r w:rsidR="00BD2D96">
            <w:rPr>
              <w:b/>
              <w:bCs/>
              <w:sz w:val="22"/>
              <w:szCs w:val="28"/>
            </w:rPr>
            <w:t xml:space="preserve">3. </w:t>
          </w:r>
          <w:r w:rsidRPr="00457624">
            <w:rPr>
              <w:b/>
              <w:bCs/>
              <w:sz w:val="22"/>
              <w:szCs w:val="28"/>
            </w:rPr>
            <w:t>Vhodné postupy</w:t>
          </w:r>
          <w:r w:rsidRPr="00457624">
            <w:rPr>
              <w:sz w:val="22"/>
              <w:szCs w:val="28"/>
            </w:rPr>
            <w:ptab w:relativeTo="margin" w:alignment="right" w:leader="dot"/>
          </w:r>
          <w:proofErr w:type="spellStart"/>
          <w:r w:rsidR="00574BF6" w:rsidRPr="00232977">
            <w:rPr>
              <w:b/>
              <w:bCs/>
              <w:sz w:val="22"/>
              <w:szCs w:val="28"/>
            </w:rPr>
            <w:t>cz</w:t>
          </w:r>
          <w:proofErr w:type="spellEnd"/>
          <w:r w:rsidR="00574BF6" w:rsidRPr="00232977">
            <w:rPr>
              <w:b/>
              <w:bCs/>
              <w:sz w:val="22"/>
              <w:szCs w:val="28"/>
            </w:rPr>
            <w:t> 6</w:t>
          </w:r>
        </w:p>
        <w:p w14:paraId="33ADA777" w14:textId="5A4ED1A5" w:rsidR="003C4E4A" w:rsidRPr="00457624" w:rsidRDefault="00BD4EE2" w:rsidP="001753B1">
          <w:pPr>
            <w:pStyle w:val="Obsah2"/>
            <w:rPr>
              <w:sz w:val="22"/>
              <w:szCs w:val="28"/>
            </w:rPr>
          </w:pPr>
          <w:r w:rsidRPr="00457624">
            <w:rPr>
              <w:sz w:val="22"/>
              <w:szCs w:val="28"/>
            </w:rPr>
            <w:t>3.1</w:t>
          </w:r>
          <w:r w:rsidR="00457624">
            <w:rPr>
              <w:sz w:val="22"/>
              <w:szCs w:val="28"/>
            </w:rPr>
            <w:t xml:space="preserve"> </w:t>
          </w:r>
          <w:r w:rsidRPr="00457624">
            <w:rPr>
              <w:sz w:val="22"/>
              <w:szCs w:val="28"/>
            </w:rPr>
            <w:t>Obecné zásady</w:t>
          </w:r>
          <w:r w:rsidR="003C4E4A" w:rsidRPr="00457624">
            <w:rPr>
              <w:sz w:val="22"/>
              <w:szCs w:val="28"/>
            </w:rPr>
            <w:ptab w:relativeTo="margin" w:alignment="right" w:leader="dot"/>
          </w:r>
          <w:proofErr w:type="spellStart"/>
          <w:r w:rsidR="00574BF6">
            <w:rPr>
              <w:sz w:val="22"/>
              <w:szCs w:val="28"/>
            </w:rPr>
            <w:t>cz</w:t>
          </w:r>
          <w:proofErr w:type="spellEnd"/>
          <w:r w:rsidR="00574BF6">
            <w:rPr>
              <w:sz w:val="22"/>
              <w:szCs w:val="28"/>
            </w:rPr>
            <w:t> 6</w:t>
          </w:r>
        </w:p>
        <w:p w14:paraId="237154F9" w14:textId="543C47E8" w:rsidR="00BD4EE2" w:rsidRPr="00457624" w:rsidRDefault="00BD4EE2" w:rsidP="001753B1">
          <w:pPr>
            <w:pStyle w:val="Obsah2"/>
            <w:rPr>
              <w:sz w:val="22"/>
              <w:szCs w:val="28"/>
            </w:rPr>
          </w:pPr>
          <w:r w:rsidRPr="00457624">
            <w:rPr>
              <w:sz w:val="22"/>
              <w:szCs w:val="28"/>
            </w:rPr>
            <w:t>3.2</w:t>
          </w:r>
          <w:r w:rsidR="00457624">
            <w:rPr>
              <w:sz w:val="22"/>
              <w:szCs w:val="28"/>
            </w:rPr>
            <w:t xml:space="preserve"> </w:t>
          </w:r>
          <w:r w:rsidRPr="00457624">
            <w:rPr>
              <w:sz w:val="22"/>
              <w:szCs w:val="28"/>
            </w:rPr>
            <w:t>Technické rezervy</w:t>
          </w:r>
          <w:r w:rsidRPr="00457624">
            <w:rPr>
              <w:sz w:val="22"/>
              <w:szCs w:val="28"/>
            </w:rPr>
            <w:ptab w:relativeTo="margin" w:alignment="right" w:leader="dot"/>
          </w:r>
          <w:proofErr w:type="spellStart"/>
          <w:r w:rsidR="00574BF6">
            <w:rPr>
              <w:sz w:val="22"/>
              <w:szCs w:val="28"/>
            </w:rPr>
            <w:t>cz</w:t>
          </w:r>
          <w:proofErr w:type="spellEnd"/>
          <w:r w:rsidR="00574BF6">
            <w:rPr>
              <w:sz w:val="22"/>
              <w:szCs w:val="28"/>
            </w:rPr>
            <w:t> 8</w:t>
          </w:r>
        </w:p>
        <w:p w14:paraId="4DD58948" w14:textId="450D6A91" w:rsidR="00BD4EE2" w:rsidRPr="00457624" w:rsidRDefault="00BD4EE2" w:rsidP="001753B1">
          <w:pPr>
            <w:pStyle w:val="Obsah2"/>
            <w:rPr>
              <w:sz w:val="22"/>
              <w:szCs w:val="28"/>
            </w:rPr>
          </w:pPr>
          <w:r w:rsidRPr="00457624">
            <w:rPr>
              <w:sz w:val="22"/>
              <w:szCs w:val="28"/>
            </w:rPr>
            <w:t>3.3</w:t>
          </w:r>
          <w:r w:rsidR="00457624">
            <w:rPr>
              <w:sz w:val="22"/>
              <w:szCs w:val="28"/>
            </w:rPr>
            <w:t xml:space="preserve"> </w:t>
          </w:r>
          <w:r w:rsidRPr="00457624">
            <w:rPr>
              <w:sz w:val="22"/>
              <w:szCs w:val="28"/>
            </w:rPr>
            <w:t>Názor na upisovací politiku</w:t>
          </w:r>
          <w:r w:rsidRPr="00457624">
            <w:rPr>
              <w:sz w:val="22"/>
              <w:szCs w:val="28"/>
            </w:rPr>
            <w:ptab w:relativeTo="margin" w:alignment="right" w:leader="dot"/>
          </w:r>
          <w:proofErr w:type="spellStart"/>
          <w:r w:rsidR="00574BF6">
            <w:rPr>
              <w:sz w:val="22"/>
              <w:szCs w:val="28"/>
            </w:rPr>
            <w:t>cz</w:t>
          </w:r>
          <w:proofErr w:type="spellEnd"/>
          <w:r w:rsidR="00574BF6">
            <w:rPr>
              <w:sz w:val="22"/>
              <w:szCs w:val="28"/>
            </w:rPr>
            <w:t> 1</w:t>
          </w:r>
          <w:r w:rsidR="00530BC7">
            <w:rPr>
              <w:sz w:val="22"/>
              <w:szCs w:val="28"/>
            </w:rPr>
            <w:t>1</w:t>
          </w:r>
        </w:p>
        <w:p w14:paraId="14006B2C" w14:textId="5FBB834F" w:rsidR="00BD4EE2" w:rsidRPr="00457624" w:rsidRDefault="00BD4EE2" w:rsidP="001753B1">
          <w:pPr>
            <w:pStyle w:val="Obsah2"/>
            <w:rPr>
              <w:sz w:val="22"/>
              <w:szCs w:val="28"/>
            </w:rPr>
          </w:pPr>
          <w:r w:rsidRPr="00457624">
            <w:rPr>
              <w:sz w:val="22"/>
              <w:szCs w:val="28"/>
            </w:rPr>
            <w:t>3.4</w:t>
          </w:r>
          <w:r w:rsidR="00457624">
            <w:rPr>
              <w:sz w:val="22"/>
              <w:szCs w:val="28"/>
            </w:rPr>
            <w:t xml:space="preserve"> </w:t>
          </w:r>
          <w:r w:rsidRPr="00457624">
            <w:rPr>
              <w:sz w:val="22"/>
              <w:szCs w:val="28"/>
            </w:rPr>
            <w:t>Názory na zajistná ujednání</w:t>
          </w:r>
          <w:r w:rsidRPr="00457624">
            <w:rPr>
              <w:sz w:val="22"/>
              <w:szCs w:val="28"/>
            </w:rPr>
            <w:ptab w:relativeTo="margin" w:alignment="right" w:leader="dot"/>
          </w:r>
          <w:proofErr w:type="spellStart"/>
          <w:r w:rsidR="00574BF6">
            <w:rPr>
              <w:sz w:val="22"/>
              <w:szCs w:val="28"/>
            </w:rPr>
            <w:t>cz</w:t>
          </w:r>
          <w:proofErr w:type="spellEnd"/>
          <w:r w:rsidR="00574BF6">
            <w:rPr>
              <w:sz w:val="22"/>
              <w:szCs w:val="28"/>
            </w:rPr>
            <w:t> 1</w:t>
          </w:r>
          <w:r w:rsidR="00530BC7">
            <w:rPr>
              <w:sz w:val="22"/>
              <w:szCs w:val="28"/>
            </w:rPr>
            <w:t>2</w:t>
          </w:r>
        </w:p>
        <w:p w14:paraId="27FE411F" w14:textId="61EEAA89" w:rsidR="003C4E4A" w:rsidRDefault="00BD4EE2" w:rsidP="001753B1">
          <w:pPr>
            <w:pStyle w:val="Obsah2"/>
          </w:pPr>
          <w:r w:rsidRPr="00457624">
            <w:rPr>
              <w:sz w:val="22"/>
              <w:szCs w:val="28"/>
            </w:rPr>
            <w:t>3.5</w:t>
          </w:r>
          <w:r w:rsidR="00457624">
            <w:rPr>
              <w:sz w:val="22"/>
              <w:szCs w:val="28"/>
            </w:rPr>
            <w:t xml:space="preserve"> </w:t>
          </w:r>
          <w:r w:rsidRPr="00457624">
            <w:rPr>
              <w:sz w:val="22"/>
              <w:szCs w:val="28"/>
            </w:rPr>
            <w:t>Příspěvek k řízení rizik</w:t>
          </w:r>
          <w:r w:rsidRPr="00457624">
            <w:rPr>
              <w:sz w:val="22"/>
              <w:szCs w:val="28"/>
            </w:rPr>
            <w:ptab w:relativeTo="margin" w:alignment="right" w:leader="dot"/>
          </w:r>
          <w:proofErr w:type="spellStart"/>
          <w:r w:rsidR="00574BF6">
            <w:rPr>
              <w:sz w:val="22"/>
              <w:szCs w:val="28"/>
            </w:rPr>
            <w:t>cz</w:t>
          </w:r>
          <w:proofErr w:type="spellEnd"/>
          <w:r w:rsidR="00574BF6">
            <w:rPr>
              <w:sz w:val="22"/>
              <w:szCs w:val="28"/>
            </w:rPr>
            <w:t> 14</w:t>
          </w:r>
        </w:p>
      </w:sdtContent>
    </w:sdt>
    <w:p w14:paraId="3A6EA312" w14:textId="770028E8" w:rsidR="00BD4EE2" w:rsidRDefault="00B34D80" w:rsidP="001753B1">
      <w:pPr>
        <w:pStyle w:val="Nadpisobsahu"/>
        <w:keepNext w:val="0"/>
        <w:keepLines w:val="0"/>
      </w:pPr>
      <w:r>
        <w:rPr>
          <w:noProof/>
        </w:rPr>
        <mc:AlternateContent>
          <mc:Choice Requires="wps">
            <w:drawing>
              <wp:anchor distT="45720" distB="45720" distL="114300" distR="114300" simplePos="0" relativeHeight="251668480" behindDoc="0" locked="0" layoutInCell="1" allowOverlap="1" wp14:anchorId="04137B85" wp14:editId="465ED70C">
                <wp:simplePos x="0" y="0"/>
                <wp:positionH relativeFrom="rightMargin">
                  <wp:align>left</wp:align>
                </wp:positionH>
                <wp:positionV relativeFrom="insideMargin">
                  <wp:align>center</wp:align>
                </wp:positionV>
                <wp:extent cx="590400" cy="291600"/>
                <wp:effectExtent l="0" t="0" r="635"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1FB7F486" w14:textId="7ED750B8" w:rsidR="00B34D80" w:rsidRPr="00B34D80" w:rsidRDefault="00B34D80" w:rsidP="00B34D80">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2</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37B85" id="_x0000_s1030" type="#_x0000_t202" style="position:absolute;left:0;text-align:left;margin-left:0;margin-top:0;width:46.5pt;height:22.95pt;z-index:251668480;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" stroked="f">
                <v:textbox>
                  <w:txbxContent>
                    <w:p w14:paraId="1FB7F486" w14:textId="7ED750B8" w:rsidR="00B34D80" w:rsidRPr="00B34D80" w:rsidRDefault="00B34D80" w:rsidP="00B34D80">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2</w:t>
                      </w:r>
                      <w:r w:rsidRPr="00B34D80">
                        <w:rPr>
                          <w:color w:val="808080" w:themeColor="background1" w:themeShade="80"/>
                          <w:szCs w:val="20"/>
                        </w:rPr>
                        <w:fldChar w:fldCharType="end"/>
                      </w:r>
                    </w:p>
                  </w:txbxContent>
                </v:textbox>
                <w10:wrap type="square" anchorx="margin" anchory="margin"/>
              </v:shape>
            </w:pict>
          </mc:Fallback>
        </mc:AlternateContent>
      </w:r>
      <w:r w:rsidR="003C4E4A">
        <w:br w:type="page"/>
      </w:r>
    </w:p>
    <w:sdt>
      <w:sdtPr>
        <w:rPr>
          <w:rFonts w:ascii="Source Sans Pro" w:eastAsiaTheme="minorEastAsia" w:hAnsi="Source Sans Pro" w:cstheme="minorBidi"/>
          <w:color w:val="auto"/>
          <w:sz w:val="20"/>
          <w:szCs w:val="24"/>
          <w:lang w:eastAsia="en-US"/>
        </w:rPr>
        <w:id w:val="-1042204368"/>
        <w:docPartObj>
          <w:docPartGallery w:val="Table of Contents"/>
          <w:docPartUnique/>
        </w:docPartObj>
      </w:sdtPr>
      <w:sdtEndPr/>
      <w:sdtContent>
        <w:sdt>
          <w:sdtPr>
            <w:rPr>
              <w:rFonts w:ascii="Source Sans Pro" w:eastAsiaTheme="minorEastAsia" w:hAnsi="Source Sans Pro" w:cstheme="minorBidi"/>
              <w:color w:val="auto"/>
              <w:sz w:val="36"/>
              <w:szCs w:val="36"/>
              <w:lang w:eastAsia="en-US"/>
            </w:rPr>
            <w:id w:val="551358292"/>
            <w:docPartObj>
              <w:docPartGallery w:val="Table of Contents"/>
              <w:docPartUnique/>
            </w:docPartObj>
          </w:sdtPr>
          <w:sdtEndPr>
            <w:rPr>
              <w:sz w:val="22"/>
              <w:szCs w:val="28"/>
            </w:rPr>
          </w:sdtEndPr>
          <w:sdtContent>
            <w:p w14:paraId="21261531" w14:textId="05BD9EC7" w:rsidR="00AC678C" w:rsidRPr="00695EDF" w:rsidRDefault="00811DD7" w:rsidP="004A4E51">
              <w:pPr>
                <w:pStyle w:val="Nadpisobsahu"/>
                <w:keepNext w:val="0"/>
                <w:keepLines w:val="0"/>
                <w:ind w:left="0" w:firstLine="0"/>
                <w:rPr>
                  <w:lang w:val="en-US"/>
                </w:rPr>
              </w:pPr>
              <w:r w:rsidRPr="00695EDF">
                <w:rPr>
                  <w:lang w:val="en-US"/>
                </w:rPr>
                <w:t>Table of contents</w:t>
              </w:r>
            </w:p>
            <w:p w14:paraId="4D07B425" w14:textId="01AF479D" w:rsidR="00AC678C" w:rsidRPr="00695EDF" w:rsidRDefault="00FF0579" w:rsidP="001753B1">
              <w:pPr>
                <w:pStyle w:val="Obsah1"/>
                <w:rPr>
                  <w:sz w:val="22"/>
                  <w:szCs w:val="28"/>
                  <w:lang w:val="en-US"/>
                </w:rPr>
              </w:pPr>
              <w:r w:rsidRPr="00695EDF">
                <w:rPr>
                  <w:b/>
                  <w:bCs/>
                  <w:sz w:val="22"/>
                  <w:szCs w:val="28"/>
                  <w:lang w:val="en-US"/>
                </w:rPr>
                <w:t>Section 1</w:t>
              </w:r>
              <w:r w:rsidR="000611ED" w:rsidRPr="00695EDF">
                <w:rPr>
                  <w:b/>
                  <w:bCs/>
                  <w:sz w:val="22"/>
                  <w:szCs w:val="28"/>
                  <w:lang w:val="en-US"/>
                </w:rPr>
                <w:t>.</w:t>
              </w:r>
              <w:r w:rsidR="00695EDF">
                <w:rPr>
                  <w:b/>
                  <w:bCs/>
                  <w:sz w:val="22"/>
                  <w:szCs w:val="28"/>
                  <w:lang w:val="en-US"/>
                </w:rPr>
                <w:t xml:space="preserve"> </w:t>
              </w:r>
              <w:r w:rsidRPr="00695EDF">
                <w:rPr>
                  <w:b/>
                  <w:bCs/>
                  <w:sz w:val="22"/>
                  <w:szCs w:val="28"/>
                  <w:lang w:val="en-US"/>
                </w:rPr>
                <w:t>General</w:t>
              </w:r>
              <w:r w:rsidR="00AC678C" w:rsidRPr="00695EDF">
                <w:rPr>
                  <w:sz w:val="22"/>
                  <w:szCs w:val="28"/>
                  <w:lang w:val="en-US"/>
                </w:rPr>
                <w:ptab w:relativeTo="margin" w:alignment="right" w:leader="dot"/>
              </w:r>
              <w:proofErr w:type="spellStart"/>
              <w:r w:rsidR="00232977">
                <w:rPr>
                  <w:b/>
                  <w:bCs/>
                  <w:sz w:val="22"/>
                  <w:szCs w:val="28"/>
                  <w:lang w:val="en-US"/>
                </w:rPr>
                <w:t>en</w:t>
              </w:r>
              <w:proofErr w:type="spellEnd"/>
              <w:r w:rsidR="00232977">
                <w:rPr>
                  <w:b/>
                  <w:bCs/>
                  <w:sz w:val="22"/>
                  <w:szCs w:val="28"/>
                  <w:lang w:val="en-US"/>
                </w:rPr>
                <w:t> 3</w:t>
              </w:r>
            </w:p>
            <w:p w14:paraId="3B96C3E3" w14:textId="17CE46C2" w:rsidR="00AC678C" w:rsidRPr="00695EDF" w:rsidRDefault="00AC678C" w:rsidP="001753B1">
              <w:pPr>
                <w:pStyle w:val="Obsah2"/>
                <w:rPr>
                  <w:sz w:val="22"/>
                  <w:szCs w:val="28"/>
                  <w:lang w:val="en-US"/>
                </w:rPr>
              </w:pPr>
              <w:r w:rsidRPr="00695EDF">
                <w:rPr>
                  <w:sz w:val="22"/>
                  <w:szCs w:val="28"/>
                  <w:lang w:val="en-US"/>
                </w:rPr>
                <w:t>1.1</w:t>
              </w:r>
              <w:r w:rsidR="005B7280" w:rsidRPr="00695EDF">
                <w:rPr>
                  <w:sz w:val="22"/>
                  <w:szCs w:val="28"/>
                  <w:lang w:val="en-US"/>
                </w:rPr>
                <w:t>.</w:t>
              </w:r>
              <w:r w:rsidR="00457624" w:rsidRPr="00695EDF">
                <w:rPr>
                  <w:sz w:val="22"/>
                  <w:szCs w:val="28"/>
                  <w:lang w:val="en-US"/>
                </w:rPr>
                <w:t xml:space="preserve"> </w:t>
              </w:r>
              <w:r w:rsidR="00FF0579" w:rsidRPr="00695EDF">
                <w:rPr>
                  <w:sz w:val="22"/>
                  <w:szCs w:val="28"/>
                  <w:lang w:val="en-US"/>
                </w:rPr>
                <w:t>Purpose</w:t>
              </w:r>
              <w:r w:rsidRPr="00695EDF">
                <w:rPr>
                  <w:sz w:val="22"/>
                  <w:szCs w:val="28"/>
                  <w:lang w:val="en-US"/>
                </w:rPr>
                <w:ptab w:relativeTo="margin" w:alignment="right" w:leader="dot"/>
              </w:r>
              <w:proofErr w:type="spellStart"/>
              <w:r w:rsidR="00232977">
                <w:rPr>
                  <w:sz w:val="22"/>
                  <w:szCs w:val="28"/>
                  <w:lang w:val="en-US"/>
                </w:rPr>
                <w:t>en</w:t>
              </w:r>
              <w:proofErr w:type="spellEnd"/>
              <w:r w:rsidR="00232977">
                <w:rPr>
                  <w:sz w:val="22"/>
                  <w:szCs w:val="28"/>
                  <w:lang w:val="en-US"/>
                </w:rPr>
                <w:t> 3</w:t>
              </w:r>
            </w:p>
            <w:p w14:paraId="21E5AA24" w14:textId="0F59B7CA" w:rsidR="00AC678C" w:rsidRPr="00695EDF" w:rsidRDefault="00AC678C" w:rsidP="00505BAB">
              <w:pPr>
                <w:pStyle w:val="Obsah3"/>
                <w:rPr>
                  <w:lang w:val="en-US"/>
                </w:rPr>
              </w:pPr>
              <w:r w:rsidRPr="00695EDF">
                <w:rPr>
                  <w:lang w:val="en-US"/>
                </w:rPr>
                <w:t>1.2</w:t>
              </w:r>
              <w:r w:rsidR="005B7280" w:rsidRPr="00695EDF">
                <w:rPr>
                  <w:lang w:val="en-US"/>
                </w:rPr>
                <w:t>.</w:t>
              </w:r>
              <w:r w:rsidR="00457624" w:rsidRPr="00695EDF">
                <w:rPr>
                  <w:lang w:val="en-US"/>
                </w:rPr>
                <w:t xml:space="preserve"> </w:t>
              </w:r>
              <w:r w:rsidR="00FF0579" w:rsidRPr="00695EDF">
                <w:rPr>
                  <w:lang w:val="en-US"/>
                </w:rPr>
                <w:t>Scope</w:t>
              </w:r>
              <w:r w:rsidRPr="00695EDF">
                <w:rPr>
                  <w:lang w:val="en-US"/>
                </w:rPr>
                <w:ptab w:relativeTo="margin" w:alignment="right" w:leader="dot"/>
              </w:r>
              <w:r w:rsidR="00232977" w:rsidRPr="00232977">
                <w:rPr>
                  <w:lang w:val="en-US"/>
                </w:rPr>
                <w:t xml:space="preserve"> </w:t>
              </w:r>
              <w:proofErr w:type="spellStart"/>
              <w:r w:rsidR="00232977">
                <w:rPr>
                  <w:lang w:val="en-US"/>
                </w:rPr>
                <w:t>en</w:t>
              </w:r>
              <w:proofErr w:type="spellEnd"/>
              <w:r w:rsidR="00232977">
                <w:rPr>
                  <w:lang w:val="en-US"/>
                </w:rPr>
                <w:t> 3</w:t>
              </w:r>
            </w:p>
            <w:p w14:paraId="02BCF648" w14:textId="40D95250" w:rsidR="00AC678C" w:rsidRPr="00695EDF" w:rsidRDefault="00AC678C" w:rsidP="00505BAB">
              <w:pPr>
                <w:pStyle w:val="Obsah3"/>
                <w:rPr>
                  <w:lang w:val="en-US"/>
                </w:rPr>
              </w:pPr>
              <w:r w:rsidRPr="00695EDF">
                <w:rPr>
                  <w:lang w:val="en-US"/>
                </w:rPr>
                <w:t>1.3</w:t>
              </w:r>
              <w:r w:rsidR="005B7280" w:rsidRPr="00695EDF">
                <w:rPr>
                  <w:lang w:val="en-US"/>
                </w:rPr>
                <w:t>.</w:t>
              </w:r>
              <w:r w:rsidR="00457624" w:rsidRPr="00695EDF">
                <w:rPr>
                  <w:lang w:val="en-US"/>
                </w:rPr>
                <w:t xml:space="preserve"> </w:t>
              </w:r>
              <w:r w:rsidR="00FF0579" w:rsidRPr="00695EDF">
                <w:rPr>
                  <w:lang w:val="en-US"/>
                </w:rPr>
                <w:t>Underlying principles</w:t>
              </w:r>
              <w:r w:rsidRPr="00695EDF">
                <w:rPr>
                  <w:lang w:val="en-US"/>
                </w:rPr>
                <w:ptab w:relativeTo="margin" w:alignment="right" w:leader="dot"/>
              </w:r>
              <w:r w:rsidR="00232977" w:rsidRPr="00232977">
                <w:rPr>
                  <w:lang w:val="en-US"/>
                </w:rPr>
                <w:t xml:space="preserve"> </w:t>
              </w:r>
              <w:proofErr w:type="spellStart"/>
              <w:r w:rsidR="00232977">
                <w:rPr>
                  <w:lang w:val="en-US"/>
                </w:rPr>
                <w:t>en</w:t>
              </w:r>
              <w:proofErr w:type="spellEnd"/>
              <w:r w:rsidR="00232977">
                <w:rPr>
                  <w:lang w:val="en-US"/>
                </w:rPr>
                <w:t> 3</w:t>
              </w:r>
            </w:p>
            <w:p w14:paraId="2640DB69" w14:textId="3C582F80" w:rsidR="00AC678C" w:rsidRPr="00695EDF" w:rsidRDefault="00AC678C" w:rsidP="00505BAB">
              <w:pPr>
                <w:pStyle w:val="Obsah3"/>
                <w:rPr>
                  <w:lang w:val="en-US"/>
                </w:rPr>
              </w:pPr>
              <w:r w:rsidRPr="00695EDF">
                <w:rPr>
                  <w:lang w:val="en-US"/>
                </w:rPr>
                <w:t>1.4</w:t>
              </w:r>
              <w:r w:rsidR="005B7280" w:rsidRPr="00695EDF">
                <w:rPr>
                  <w:lang w:val="en-US"/>
                </w:rPr>
                <w:t>.</w:t>
              </w:r>
              <w:r w:rsidR="00457624" w:rsidRPr="00695EDF">
                <w:rPr>
                  <w:lang w:val="en-US"/>
                </w:rPr>
                <w:t xml:space="preserve"> </w:t>
              </w:r>
              <w:r w:rsidR="00FF0579" w:rsidRPr="00695EDF">
                <w:rPr>
                  <w:lang w:val="en-US"/>
                </w:rPr>
                <w:t>Materiality</w:t>
              </w:r>
              <w:r w:rsidRPr="00695EDF">
                <w:rPr>
                  <w:lang w:val="en-US"/>
                </w:rPr>
                <w:ptab w:relativeTo="margin" w:alignment="right" w:leader="dot"/>
              </w:r>
              <w:r w:rsidR="00232977" w:rsidRPr="00232977">
                <w:rPr>
                  <w:lang w:val="en-US"/>
                </w:rPr>
                <w:t xml:space="preserve"> </w:t>
              </w:r>
              <w:proofErr w:type="spellStart"/>
              <w:r w:rsidR="00232977">
                <w:rPr>
                  <w:lang w:val="en-US"/>
                </w:rPr>
                <w:t>en</w:t>
              </w:r>
              <w:proofErr w:type="spellEnd"/>
              <w:r w:rsidR="00232977">
                <w:rPr>
                  <w:lang w:val="en-US"/>
                </w:rPr>
                <w:t> 4</w:t>
              </w:r>
            </w:p>
            <w:p w14:paraId="212E07EA" w14:textId="35655F6B" w:rsidR="00AC678C" w:rsidRPr="00695EDF" w:rsidRDefault="00AC678C" w:rsidP="00505BAB">
              <w:pPr>
                <w:pStyle w:val="Obsah3"/>
                <w:rPr>
                  <w:lang w:val="en-US"/>
                </w:rPr>
              </w:pPr>
              <w:r w:rsidRPr="00695EDF">
                <w:rPr>
                  <w:lang w:val="en-US"/>
                </w:rPr>
                <w:t>1.5</w:t>
              </w:r>
              <w:r w:rsidR="005B7280" w:rsidRPr="00695EDF">
                <w:rPr>
                  <w:lang w:val="en-US"/>
                </w:rPr>
                <w:t>.</w:t>
              </w:r>
              <w:r w:rsidR="00457624" w:rsidRPr="00695EDF">
                <w:rPr>
                  <w:lang w:val="en-US"/>
                </w:rPr>
                <w:t xml:space="preserve"> </w:t>
              </w:r>
              <w:r w:rsidR="00612D59" w:rsidRPr="00695EDF">
                <w:rPr>
                  <w:lang w:val="en-US"/>
                </w:rPr>
                <w:t>Language</w:t>
              </w:r>
              <w:r w:rsidRPr="00695EDF">
                <w:rPr>
                  <w:lang w:val="en-US"/>
                </w:rPr>
                <w:ptab w:relativeTo="margin" w:alignment="right" w:leader="dot"/>
              </w:r>
              <w:r w:rsidR="00232977" w:rsidRPr="00232977">
                <w:rPr>
                  <w:lang w:val="en-US"/>
                </w:rPr>
                <w:t xml:space="preserve"> </w:t>
              </w:r>
              <w:proofErr w:type="spellStart"/>
              <w:r w:rsidR="00232977">
                <w:rPr>
                  <w:lang w:val="en-US"/>
                </w:rPr>
                <w:t>en</w:t>
              </w:r>
              <w:proofErr w:type="spellEnd"/>
              <w:r w:rsidR="00232977">
                <w:rPr>
                  <w:lang w:val="en-US"/>
                </w:rPr>
                <w:t> 4</w:t>
              </w:r>
            </w:p>
            <w:p w14:paraId="7DF27266" w14:textId="171E8051" w:rsidR="00AC678C" w:rsidRPr="00695EDF" w:rsidRDefault="00AC678C" w:rsidP="00505BAB">
              <w:pPr>
                <w:pStyle w:val="Obsah3"/>
                <w:rPr>
                  <w:lang w:val="en-US"/>
                </w:rPr>
              </w:pPr>
              <w:r w:rsidRPr="00695EDF">
                <w:rPr>
                  <w:lang w:val="en-US"/>
                </w:rPr>
                <w:t>1.6</w:t>
              </w:r>
              <w:r w:rsidR="005B7280" w:rsidRPr="00695EDF">
                <w:rPr>
                  <w:lang w:val="en-US"/>
                </w:rPr>
                <w:t>.</w:t>
              </w:r>
              <w:r w:rsidR="00457624" w:rsidRPr="00695EDF">
                <w:rPr>
                  <w:lang w:val="en-US"/>
                </w:rPr>
                <w:t xml:space="preserve"> </w:t>
              </w:r>
              <w:r w:rsidR="00612D59" w:rsidRPr="00695EDF">
                <w:rPr>
                  <w:lang w:val="en-US"/>
                </w:rPr>
                <w:t>Cross references</w:t>
              </w:r>
              <w:r w:rsidRPr="00695EDF">
                <w:rPr>
                  <w:lang w:val="en-US"/>
                </w:rPr>
                <w:ptab w:relativeTo="margin" w:alignment="right" w:leader="dot"/>
              </w:r>
              <w:r w:rsidR="00232977" w:rsidRPr="00232977">
                <w:rPr>
                  <w:lang w:val="en-US"/>
                </w:rPr>
                <w:t xml:space="preserve"> </w:t>
              </w:r>
              <w:proofErr w:type="spellStart"/>
              <w:r w:rsidR="00232977">
                <w:rPr>
                  <w:lang w:val="en-US"/>
                </w:rPr>
                <w:t>en</w:t>
              </w:r>
              <w:proofErr w:type="spellEnd"/>
              <w:r w:rsidR="00232977">
                <w:rPr>
                  <w:lang w:val="en-US"/>
                </w:rPr>
                <w:t> 5</w:t>
              </w:r>
            </w:p>
            <w:p w14:paraId="591B9D74" w14:textId="44A6CF10" w:rsidR="00AC678C" w:rsidRPr="00695EDF" w:rsidRDefault="00AC678C" w:rsidP="00505BAB">
              <w:pPr>
                <w:pStyle w:val="Obsah3"/>
                <w:rPr>
                  <w:lang w:val="en-US"/>
                </w:rPr>
              </w:pPr>
              <w:r w:rsidRPr="00695EDF">
                <w:rPr>
                  <w:lang w:val="en-US"/>
                </w:rPr>
                <w:t>1.7</w:t>
              </w:r>
              <w:r w:rsidR="005B7280" w:rsidRPr="00695EDF">
                <w:rPr>
                  <w:lang w:val="en-US"/>
                </w:rPr>
                <w:t>.</w:t>
              </w:r>
              <w:r w:rsidR="00457624" w:rsidRPr="00695EDF">
                <w:rPr>
                  <w:lang w:val="en-US"/>
                </w:rPr>
                <w:t xml:space="preserve"> </w:t>
              </w:r>
              <w:r w:rsidR="00612D59" w:rsidRPr="00695EDF">
                <w:rPr>
                  <w:lang w:val="en-US"/>
                </w:rPr>
                <w:t>Effective date</w:t>
              </w:r>
              <w:r w:rsidRPr="00695EDF">
                <w:rPr>
                  <w:lang w:val="en-US"/>
                </w:rPr>
                <w:ptab w:relativeTo="margin" w:alignment="right" w:leader="dot"/>
              </w:r>
              <w:r w:rsidR="00232977" w:rsidRPr="00232977">
                <w:rPr>
                  <w:lang w:val="en-US"/>
                </w:rPr>
                <w:t xml:space="preserve"> </w:t>
              </w:r>
              <w:proofErr w:type="spellStart"/>
              <w:r w:rsidR="00232977">
                <w:rPr>
                  <w:lang w:val="en-US"/>
                </w:rPr>
                <w:t>en</w:t>
              </w:r>
              <w:proofErr w:type="spellEnd"/>
              <w:r w:rsidR="00232977">
                <w:rPr>
                  <w:lang w:val="en-US"/>
                </w:rPr>
                <w:t> 5</w:t>
              </w:r>
            </w:p>
            <w:p w14:paraId="13744249" w14:textId="57CD97AC" w:rsidR="00AC678C" w:rsidRPr="00695EDF" w:rsidRDefault="00612D59" w:rsidP="001753B1">
              <w:pPr>
                <w:pStyle w:val="Obsah1"/>
                <w:rPr>
                  <w:b/>
                  <w:bCs/>
                  <w:sz w:val="22"/>
                  <w:szCs w:val="28"/>
                  <w:lang w:val="en-US"/>
                </w:rPr>
              </w:pPr>
              <w:r w:rsidRPr="00695EDF">
                <w:rPr>
                  <w:b/>
                  <w:bCs/>
                  <w:sz w:val="22"/>
                  <w:szCs w:val="28"/>
                  <w:lang w:val="en-US"/>
                </w:rPr>
                <w:t>Section 2</w:t>
              </w:r>
              <w:r w:rsidR="000611ED" w:rsidRPr="00695EDF">
                <w:rPr>
                  <w:b/>
                  <w:bCs/>
                  <w:sz w:val="22"/>
                  <w:szCs w:val="28"/>
                  <w:lang w:val="en-US"/>
                </w:rPr>
                <w:t>.</w:t>
              </w:r>
              <w:r w:rsidR="00AC678C" w:rsidRPr="00695EDF">
                <w:rPr>
                  <w:b/>
                  <w:bCs/>
                  <w:sz w:val="22"/>
                  <w:szCs w:val="28"/>
                  <w:lang w:val="en-US"/>
                </w:rPr>
                <w:t xml:space="preserve"> Defini</w:t>
              </w:r>
              <w:r w:rsidRPr="00695EDF">
                <w:rPr>
                  <w:b/>
                  <w:bCs/>
                  <w:sz w:val="22"/>
                  <w:szCs w:val="28"/>
                  <w:lang w:val="en-US"/>
                </w:rPr>
                <w:t>tion</w:t>
              </w:r>
              <w:r w:rsidR="000611ED" w:rsidRPr="00695EDF">
                <w:rPr>
                  <w:b/>
                  <w:bCs/>
                  <w:sz w:val="22"/>
                  <w:szCs w:val="28"/>
                  <w:lang w:val="en-US"/>
                </w:rPr>
                <w:t>s</w:t>
              </w:r>
              <w:r w:rsidR="00AC678C" w:rsidRPr="00695EDF">
                <w:rPr>
                  <w:sz w:val="22"/>
                  <w:szCs w:val="28"/>
                  <w:lang w:val="en-US"/>
                </w:rPr>
                <w:ptab w:relativeTo="margin" w:alignment="right" w:leader="dot"/>
              </w:r>
              <w:proofErr w:type="spellStart"/>
              <w:r w:rsidR="00232977" w:rsidRPr="00232977">
                <w:rPr>
                  <w:b/>
                  <w:bCs/>
                  <w:sz w:val="22"/>
                  <w:szCs w:val="28"/>
                  <w:lang w:val="en-US"/>
                </w:rPr>
                <w:t>en</w:t>
              </w:r>
              <w:proofErr w:type="spellEnd"/>
              <w:r w:rsidR="00232977" w:rsidRPr="00232977">
                <w:rPr>
                  <w:b/>
                  <w:bCs/>
                  <w:sz w:val="22"/>
                  <w:szCs w:val="28"/>
                  <w:lang w:val="en-US"/>
                </w:rPr>
                <w:t> </w:t>
              </w:r>
              <w:r w:rsidR="00232977">
                <w:rPr>
                  <w:b/>
                  <w:bCs/>
                  <w:sz w:val="22"/>
                  <w:szCs w:val="28"/>
                  <w:lang w:val="en-US"/>
                </w:rPr>
                <w:t>5</w:t>
              </w:r>
            </w:p>
            <w:p w14:paraId="6E1FA782" w14:textId="0E39C210" w:rsidR="00AC678C" w:rsidRPr="00695EDF" w:rsidRDefault="000611ED" w:rsidP="001753B1">
              <w:pPr>
                <w:pStyle w:val="Obsah1"/>
                <w:rPr>
                  <w:sz w:val="22"/>
                  <w:szCs w:val="28"/>
                  <w:lang w:val="en-US"/>
                </w:rPr>
              </w:pPr>
              <w:r w:rsidRPr="00695EDF">
                <w:rPr>
                  <w:b/>
                  <w:bCs/>
                  <w:sz w:val="22"/>
                  <w:szCs w:val="28"/>
                  <w:lang w:val="en-US"/>
                </w:rPr>
                <w:t>Section 3.</w:t>
              </w:r>
              <w:r w:rsidR="00AC678C" w:rsidRPr="00695EDF">
                <w:rPr>
                  <w:b/>
                  <w:bCs/>
                  <w:sz w:val="22"/>
                  <w:szCs w:val="28"/>
                  <w:lang w:val="en-US"/>
                </w:rPr>
                <w:t xml:space="preserve"> </w:t>
              </w:r>
              <w:r w:rsidRPr="00695EDF">
                <w:rPr>
                  <w:b/>
                  <w:bCs/>
                  <w:sz w:val="22"/>
                  <w:szCs w:val="28"/>
                  <w:lang w:val="en-US"/>
                </w:rPr>
                <w:t>Appropriate practices</w:t>
              </w:r>
              <w:r w:rsidR="00AC678C" w:rsidRPr="00695EDF">
                <w:rPr>
                  <w:sz w:val="22"/>
                  <w:szCs w:val="28"/>
                  <w:lang w:val="en-US"/>
                </w:rPr>
                <w:ptab w:relativeTo="margin" w:alignment="right" w:leader="dot"/>
              </w:r>
              <w:proofErr w:type="spellStart"/>
              <w:r w:rsidR="00232977">
                <w:rPr>
                  <w:b/>
                  <w:bCs/>
                  <w:sz w:val="22"/>
                  <w:szCs w:val="28"/>
                  <w:lang w:val="en-US"/>
                </w:rPr>
                <w:t>en</w:t>
              </w:r>
              <w:proofErr w:type="spellEnd"/>
              <w:r w:rsidR="00232977">
                <w:rPr>
                  <w:b/>
                  <w:bCs/>
                  <w:sz w:val="22"/>
                  <w:szCs w:val="28"/>
                  <w:lang w:val="en-US"/>
                </w:rPr>
                <w:t> 6</w:t>
              </w:r>
            </w:p>
            <w:p w14:paraId="4F6A20E2" w14:textId="415B81D3" w:rsidR="00AC678C" w:rsidRPr="00695EDF" w:rsidRDefault="00AC678C" w:rsidP="001753B1">
              <w:pPr>
                <w:pStyle w:val="Obsah2"/>
                <w:rPr>
                  <w:sz w:val="22"/>
                  <w:szCs w:val="28"/>
                  <w:lang w:val="en-US"/>
                </w:rPr>
              </w:pPr>
              <w:r w:rsidRPr="00695EDF">
                <w:rPr>
                  <w:sz w:val="22"/>
                  <w:szCs w:val="28"/>
                  <w:lang w:val="en-US"/>
                </w:rPr>
                <w:t>3.1</w:t>
              </w:r>
              <w:r w:rsidR="005B7280" w:rsidRPr="00695EDF">
                <w:rPr>
                  <w:sz w:val="22"/>
                  <w:szCs w:val="28"/>
                  <w:lang w:val="en-US"/>
                </w:rPr>
                <w:t>.</w:t>
              </w:r>
              <w:r w:rsidR="00457624" w:rsidRPr="00695EDF">
                <w:rPr>
                  <w:sz w:val="22"/>
                  <w:szCs w:val="28"/>
                  <w:lang w:val="en-US"/>
                </w:rPr>
                <w:t xml:space="preserve"> General principles</w:t>
              </w:r>
              <w:r w:rsidRPr="00695EDF">
                <w:rPr>
                  <w:sz w:val="22"/>
                  <w:szCs w:val="28"/>
                  <w:lang w:val="en-US"/>
                </w:rPr>
                <w:ptab w:relativeTo="margin" w:alignment="right" w:leader="dot"/>
              </w:r>
              <w:proofErr w:type="spellStart"/>
              <w:r w:rsidR="00232977">
                <w:rPr>
                  <w:sz w:val="22"/>
                  <w:szCs w:val="28"/>
                  <w:lang w:val="en-US"/>
                </w:rPr>
                <w:t>en</w:t>
              </w:r>
              <w:proofErr w:type="spellEnd"/>
              <w:r w:rsidR="00232977">
                <w:rPr>
                  <w:sz w:val="22"/>
                  <w:szCs w:val="28"/>
                  <w:lang w:val="en-US"/>
                </w:rPr>
                <w:t> 6</w:t>
              </w:r>
            </w:p>
            <w:p w14:paraId="357C6547" w14:textId="5D7A9B2B" w:rsidR="00AC678C" w:rsidRPr="00695EDF" w:rsidRDefault="00AC678C" w:rsidP="001753B1">
              <w:pPr>
                <w:pStyle w:val="Obsah2"/>
                <w:rPr>
                  <w:sz w:val="22"/>
                  <w:szCs w:val="28"/>
                  <w:lang w:val="en-US"/>
                </w:rPr>
              </w:pPr>
              <w:r w:rsidRPr="00695EDF">
                <w:rPr>
                  <w:sz w:val="22"/>
                  <w:szCs w:val="28"/>
                  <w:lang w:val="en-US"/>
                </w:rPr>
                <w:t>3.2</w:t>
              </w:r>
              <w:r w:rsidR="005B7280" w:rsidRPr="00695EDF">
                <w:rPr>
                  <w:sz w:val="22"/>
                  <w:szCs w:val="28"/>
                  <w:lang w:val="en-US"/>
                </w:rPr>
                <w:t>.</w:t>
              </w:r>
              <w:r w:rsidR="00457624" w:rsidRPr="00695EDF">
                <w:rPr>
                  <w:sz w:val="22"/>
                  <w:szCs w:val="28"/>
                  <w:lang w:val="en-US"/>
                </w:rPr>
                <w:t xml:space="preserve"> Technical provisions</w:t>
              </w:r>
              <w:r w:rsidRPr="00695EDF">
                <w:rPr>
                  <w:sz w:val="22"/>
                  <w:szCs w:val="28"/>
                  <w:lang w:val="en-US"/>
                </w:rPr>
                <w:ptab w:relativeTo="margin" w:alignment="right" w:leader="dot"/>
              </w:r>
              <w:proofErr w:type="spellStart"/>
              <w:r w:rsidR="00232977">
                <w:rPr>
                  <w:sz w:val="22"/>
                  <w:szCs w:val="28"/>
                  <w:lang w:val="en-US"/>
                </w:rPr>
                <w:t>en</w:t>
              </w:r>
              <w:proofErr w:type="spellEnd"/>
              <w:r w:rsidR="00232977">
                <w:rPr>
                  <w:sz w:val="22"/>
                  <w:szCs w:val="28"/>
                  <w:lang w:val="en-US"/>
                </w:rPr>
                <w:t> 8</w:t>
              </w:r>
            </w:p>
            <w:p w14:paraId="00463335" w14:textId="7E6F52F1" w:rsidR="00AC678C" w:rsidRPr="00695EDF" w:rsidRDefault="00AC678C" w:rsidP="001753B1">
              <w:pPr>
                <w:pStyle w:val="Obsah2"/>
                <w:rPr>
                  <w:sz w:val="22"/>
                  <w:szCs w:val="28"/>
                  <w:lang w:val="en-US"/>
                </w:rPr>
              </w:pPr>
              <w:r w:rsidRPr="00695EDF">
                <w:rPr>
                  <w:sz w:val="22"/>
                  <w:szCs w:val="28"/>
                  <w:lang w:val="en-US"/>
                </w:rPr>
                <w:t>3.3</w:t>
              </w:r>
              <w:r w:rsidR="005B7280" w:rsidRPr="00695EDF">
                <w:rPr>
                  <w:sz w:val="22"/>
                  <w:szCs w:val="28"/>
                  <w:lang w:val="en-US"/>
                </w:rPr>
                <w:t>.</w:t>
              </w:r>
              <w:r w:rsidR="00457624" w:rsidRPr="00695EDF">
                <w:rPr>
                  <w:sz w:val="22"/>
                  <w:szCs w:val="28"/>
                  <w:lang w:val="en-US"/>
                </w:rPr>
                <w:t xml:space="preserve"> Opinion on underwriting policy</w:t>
              </w:r>
              <w:r w:rsidRPr="00695EDF">
                <w:rPr>
                  <w:sz w:val="22"/>
                  <w:szCs w:val="28"/>
                  <w:lang w:val="en-US"/>
                </w:rPr>
                <w:ptab w:relativeTo="margin" w:alignment="right" w:leader="dot"/>
              </w:r>
              <w:proofErr w:type="spellStart"/>
              <w:r w:rsidR="00232977">
                <w:rPr>
                  <w:sz w:val="22"/>
                  <w:szCs w:val="28"/>
                  <w:lang w:val="en-US"/>
                </w:rPr>
                <w:t>en</w:t>
              </w:r>
              <w:proofErr w:type="spellEnd"/>
              <w:r w:rsidR="00232977">
                <w:rPr>
                  <w:sz w:val="22"/>
                  <w:szCs w:val="28"/>
                  <w:lang w:val="en-US"/>
                </w:rPr>
                <w:t> 11</w:t>
              </w:r>
            </w:p>
            <w:p w14:paraId="202726A3" w14:textId="537964FD" w:rsidR="00AC678C" w:rsidRPr="00695EDF" w:rsidRDefault="00AC678C" w:rsidP="001753B1">
              <w:pPr>
                <w:pStyle w:val="Obsah2"/>
                <w:rPr>
                  <w:sz w:val="22"/>
                  <w:szCs w:val="28"/>
                  <w:lang w:val="en-US"/>
                </w:rPr>
              </w:pPr>
              <w:r w:rsidRPr="00695EDF">
                <w:rPr>
                  <w:sz w:val="22"/>
                  <w:szCs w:val="28"/>
                  <w:lang w:val="en-US"/>
                </w:rPr>
                <w:t>3.4</w:t>
              </w:r>
              <w:r w:rsidR="005B7280" w:rsidRPr="00695EDF">
                <w:rPr>
                  <w:sz w:val="22"/>
                  <w:szCs w:val="28"/>
                  <w:lang w:val="en-US"/>
                </w:rPr>
                <w:t>.</w:t>
              </w:r>
              <w:r w:rsidR="00457624" w:rsidRPr="00695EDF">
                <w:rPr>
                  <w:sz w:val="22"/>
                  <w:szCs w:val="28"/>
                  <w:lang w:val="en-US"/>
                </w:rPr>
                <w:t xml:space="preserve"> Opinion on reinsurance arrangements</w:t>
              </w:r>
              <w:r w:rsidRPr="00695EDF">
                <w:rPr>
                  <w:sz w:val="22"/>
                  <w:szCs w:val="28"/>
                  <w:lang w:val="en-US"/>
                </w:rPr>
                <w:ptab w:relativeTo="margin" w:alignment="right" w:leader="dot"/>
              </w:r>
              <w:proofErr w:type="spellStart"/>
              <w:r w:rsidR="00232977">
                <w:rPr>
                  <w:sz w:val="22"/>
                  <w:szCs w:val="28"/>
                  <w:lang w:val="en-US"/>
                </w:rPr>
                <w:t>en</w:t>
              </w:r>
              <w:proofErr w:type="spellEnd"/>
              <w:r w:rsidR="00232977">
                <w:rPr>
                  <w:sz w:val="22"/>
                  <w:szCs w:val="28"/>
                  <w:lang w:val="en-US"/>
                </w:rPr>
                <w:t> 12</w:t>
              </w:r>
            </w:p>
            <w:p w14:paraId="7D9BF4E3" w14:textId="100C729D" w:rsidR="00BD4EE2" w:rsidRDefault="005B7280" w:rsidP="001753B1">
              <w:pPr>
                <w:pStyle w:val="Obsah2"/>
              </w:pPr>
              <w:r w:rsidRPr="00695EDF">
                <w:rPr>
                  <w:sz w:val="22"/>
                  <w:szCs w:val="28"/>
                  <w:lang w:val="en-US"/>
                </w:rPr>
                <w:t xml:space="preserve">3.5. </w:t>
              </w:r>
              <w:r w:rsidR="00457624" w:rsidRPr="00695EDF">
                <w:rPr>
                  <w:sz w:val="22"/>
                  <w:szCs w:val="28"/>
                  <w:lang w:val="en-US"/>
                </w:rPr>
                <w:t>Contribution to risk management</w:t>
              </w:r>
              <w:r w:rsidR="00AC678C" w:rsidRPr="00695EDF">
                <w:rPr>
                  <w:sz w:val="22"/>
                  <w:szCs w:val="28"/>
                  <w:lang w:val="en-US"/>
                </w:rPr>
                <w:ptab w:relativeTo="margin" w:alignment="right" w:leader="dot"/>
              </w:r>
              <w:proofErr w:type="spellStart"/>
              <w:r w:rsidR="00232977">
                <w:rPr>
                  <w:sz w:val="22"/>
                  <w:szCs w:val="28"/>
                  <w:lang w:val="en-US"/>
                </w:rPr>
                <w:t>en</w:t>
              </w:r>
              <w:proofErr w:type="spellEnd"/>
              <w:r w:rsidR="00232977">
                <w:rPr>
                  <w:sz w:val="22"/>
                  <w:szCs w:val="28"/>
                  <w:lang w:val="en-US"/>
                </w:rPr>
                <w:t> 14</w:t>
              </w:r>
            </w:p>
          </w:sdtContent>
        </w:sdt>
      </w:sdtContent>
    </w:sdt>
    <w:p w14:paraId="688E8986" w14:textId="6A1438B2" w:rsidR="00BD4EE2" w:rsidRDefault="00232977" w:rsidP="001753B1">
      <w:pPr>
        <w:spacing w:before="0" w:after="0"/>
        <w:rPr>
          <w:rFonts w:eastAsiaTheme="majorEastAsia" w:cstheme="majorBidi"/>
          <w:bCs/>
          <w:color w:val="002E34"/>
          <w:sz w:val="36"/>
          <w:szCs w:val="32"/>
        </w:rPr>
      </w:pPr>
      <w:r>
        <w:rPr>
          <w:noProof/>
        </w:rPr>
        <mc:AlternateContent>
          <mc:Choice Requires="wps">
            <w:drawing>
              <wp:anchor distT="45720" distB="45720" distL="114300" distR="114300" simplePos="0" relativeHeight="251699200" behindDoc="0" locked="0" layoutInCell="1" allowOverlap="1" wp14:anchorId="24CFEAB8" wp14:editId="07A48FF3">
                <wp:simplePos x="0" y="0"/>
                <wp:positionH relativeFrom="rightMargin">
                  <wp:align>left</wp:align>
                </wp:positionH>
                <wp:positionV relativeFrom="outsideMargin">
                  <wp:align>center</wp:align>
                </wp:positionV>
                <wp:extent cx="590400" cy="291600"/>
                <wp:effectExtent l="0" t="0" r="635" b="0"/>
                <wp:wrapSquare wrapText="bothSides"/>
                <wp:docPr id="19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565622A2" w14:textId="72B2AA8E"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2</w:t>
                            </w:r>
                            <w:r w:rsidRPr="00232977">
                              <w:rPr>
                                <w:color w:val="808080" w:themeColor="background1" w:themeShade="80"/>
                                <w:szCs w:val="20"/>
                              </w:rPr>
                              <w:fldChar w:fldCharType="end"/>
                            </w:r>
                          </w:p>
                          <w:p w14:paraId="417B8721" w14:textId="56FE32A2"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2</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FEAB8" id="_x0000_s1031" type="#_x0000_t202" style="position:absolute;margin-left:0;margin-top:0;width:46.5pt;height:22.95pt;z-index:251699200;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out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" stroked="f">
                <v:textbox>
                  <w:txbxContent>
                    <w:p w14:paraId="565622A2" w14:textId="72B2AA8E"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2</w:t>
                      </w:r>
                      <w:r w:rsidRPr="00232977">
                        <w:rPr>
                          <w:color w:val="808080" w:themeColor="background1" w:themeShade="80"/>
                          <w:szCs w:val="20"/>
                        </w:rPr>
                        <w:fldChar w:fldCharType="end"/>
                      </w:r>
                    </w:p>
                    <w:p w14:paraId="417B8721" w14:textId="56FE32A2"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2</w:t>
                      </w:r>
                      <w:r w:rsidRPr="00B34D80">
                        <w:rPr>
                          <w:color w:val="808080" w:themeColor="background1" w:themeShade="80"/>
                          <w:szCs w:val="20"/>
                        </w:rPr>
                        <w:fldChar w:fldCharType="end"/>
                      </w:r>
                    </w:p>
                  </w:txbxContent>
                </v:textbox>
                <w10:wrap type="square" anchorx="margin" anchory="margin"/>
              </v:shape>
            </w:pict>
          </mc:Fallback>
        </mc:AlternateContent>
      </w:r>
      <w:r w:rsidR="00BD4EE2">
        <w:rPr>
          <w:rFonts w:eastAsiaTheme="majorEastAsia" w:cstheme="majorBidi"/>
          <w:bCs/>
          <w:color w:val="002E34"/>
          <w:sz w:val="36"/>
          <w:szCs w:val="32"/>
        </w:rPr>
        <w:br w:type="page"/>
      </w:r>
    </w:p>
    <w:p w14:paraId="640F4402" w14:textId="3D120EBA" w:rsidR="003C4E4A" w:rsidRPr="003C4E4A" w:rsidRDefault="004E1110" w:rsidP="0094779A">
      <w:pPr>
        <w:pStyle w:val="Nadpis1"/>
        <w:numPr>
          <w:ilvl w:val="0"/>
          <w:numId w:val="6"/>
        </w:numPr>
      </w:pPr>
      <w:r>
        <w:lastRenderedPageBreak/>
        <w:t>Obecné</w:t>
      </w:r>
    </w:p>
    <w:p w14:paraId="18CC2C37" w14:textId="57992473" w:rsidR="00994CD3" w:rsidRDefault="004E1110" w:rsidP="0094779A">
      <w:pPr>
        <w:pStyle w:val="Nadpis2"/>
        <w:numPr>
          <w:ilvl w:val="1"/>
          <w:numId w:val="5"/>
        </w:numPr>
        <w:ind w:hanging="792"/>
      </w:pPr>
      <w:r>
        <w:t>Účel</w:t>
      </w:r>
    </w:p>
    <w:p w14:paraId="29182E7D" w14:textId="6DC2BF25" w:rsidR="00221C49" w:rsidRPr="00F13D35" w:rsidRDefault="00221C49" w:rsidP="0094779A">
      <w:pPr>
        <w:pStyle w:val="Odstavecseseznamem"/>
        <w:numPr>
          <w:ilvl w:val="2"/>
          <w:numId w:val="5"/>
        </w:numPr>
        <w:ind w:left="851" w:hanging="851"/>
        <w:jc w:val="both"/>
        <w:rPr>
          <w:sz w:val="24"/>
        </w:rPr>
      </w:pPr>
      <w:r w:rsidRPr="00F13D35">
        <w:rPr>
          <w:sz w:val="24"/>
        </w:rPr>
        <w:t xml:space="preserve">Tento Standard aktuárské praxe 2 (SAP 2) poskytuje pokyny pro </w:t>
      </w:r>
      <w:hyperlink w:anchor="Aktuár" w:history="1">
        <w:proofErr w:type="spellStart"/>
        <w:r w:rsidRPr="00D471BB">
          <w:rPr>
            <w:rStyle w:val="Hypertextovodkaz"/>
            <w:sz w:val="24"/>
          </w:rPr>
          <w:t>aktuáry</w:t>
        </w:r>
        <w:proofErr w:type="spellEnd"/>
      </w:hyperlink>
      <w:r w:rsidRPr="00F13D35">
        <w:rPr>
          <w:sz w:val="24"/>
        </w:rPr>
        <w:t xml:space="preserve"> při vydávání </w:t>
      </w:r>
      <w:hyperlink w:anchor="Zpráva_aktuárké_fce_AFR" w:history="1">
        <w:r w:rsidRPr="00D471BB">
          <w:rPr>
            <w:rStyle w:val="Hypertextovodkaz"/>
            <w:sz w:val="24"/>
          </w:rPr>
          <w:t>Zprávy aktuárské funkce (AFR)</w:t>
        </w:r>
      </w:hyperlink>
      <w:r w:rsidRPr="00F13D35">
        <w:rPr>
          <w:sz w:val="24"/>
        </w:rPr>
        <w:t xml:space="preserve"> v souvislosti s plněním požadavků na vykazování dle článku 48(1) </w:t>
      </w:r>
      <w:hyperlink w:anchor="Směrnice_Solventnost_II" w:history="1">
        <w:r w:rsidRPr="00D471BB">
          <w:rPr>
            <w:rStyle w:val="Hypertextovodkaz"/>
            <w:sz w:val="24"/>
          </w:rPr>
          <w:t>směrnice Solventnost II</w:t>
        </w:r>
      </w:hyperlink>
      <w:r w:rsidRPr="00F13D35">
        <w:rPr>
          <w:sz w:val="24"/>
        </w:rPr>
        <w:t xml:space="preserve"> a</w:t>
      </w:r>
      <w:r w:rsidR="00650D09" w:rsidRPr="00F13D35">
        <w:rPr>
          <w:sz w:val="24"/>
        </w:rPr>
        <w:t> </w:t>
      </w:r>
      <w:r w:rsidRPr="00F13D35">
        <w:rPr>
          <w:sz w:val="24"/>
        </w:rPr>
        <w:t>v</w:t>
      </w:r>
      <w:r w:rsidR="00650D09" w:rsidRPr="00F13D35">
        <w:rPr>
          <w:sz w:val="24"/>
        </w:rPr>
        <w:t> </w:t>
      </w:r>
      <w:r w:rsidRPr="00F13D35">
        <w:rPr>
          <w:sz w:val="24"/>
        </w:rPr>
        <w:t>odst. 8 článku 272 Nařízení komise v přenesené pravomoci (EU) 2015/35.</w:t>
      </w:r>
    </w:p>
    <w:p w14:paraId="2A07704A" w14:textId="44BB5A14" w:rsidR="00221C49" w:rsidRPr="00F13D35" w:rsidRDefault="00221C49" w:rsidP="0094779A">
      <w:pPr>
        <w:pStyle w:val="Odstavecseseznamem"/>
        <w:numPr>
          <w:ilvl w:val="2"/>
          <w:numId w:val="5"/>
        </w:numPr>
        <w:ind w:left="851" w:hanging="851"/>
        <w:jc w:val="both"/>
        <w:rPr>
          <w:sz w:val="24"/>
        </w:rPr>
      </w:pPr>
      <w:r w:rsidRPr="00F13D35">
        <w:rPr>
          <w:sz w:val="24"/>
        </w:rPr>
        <w:t xml:space="preserve">Účelem SAP 2 je, aby se </w:t>
      </w:r>
      <w:hyperlink w:anchor="Zamýšlený_uživatel" w:history="1">
        <w:r w:rsidRPr="00D471BB">
          <w:rPr>
            <w:rStyle w:val="Hypertextovodkaz"/>
            <w:sz w:val="24"/>
          </w:rPr>
          <w:t>zamýšlení uživatelé</w:t>
        </w:r>
      </w:hyperlink>
      <w:r w:rsidRPr="00F13D35">
        <w:rPr>
          <w:sz w:val="24"/>
        </w:rPr>
        <w:t xml:space="preserve"> </w:t>
      </w:r>
      <w:hyperlink w:anchor="Zpráva_aktuárké_fce_AFR" w:history="1">
        <w:r w:rsidRPr="00D471BB">
          <w:rPr>
            <w:rStyle w:val="Hypertextovodkaz"/>
            <w:sz w:val="24"/>
          </w:rPr>
          <w:t>AFR</w:t>
        </w:r>
      </w:hyperlink>
      <w:r w:rsidRPr="00F13D35">
        <w:rPr>
          <w:sz w:val="24"/>
        </w:rPr>
        <w:t xml:space="preserve"> měli možnost ve vysoké míře spolehnout na </w:t>
      </w:r>
      <w:hyperlink w:anchor="Zpráva_aktuárké_fce_AFR" w:history="1">
        <w:r w:rsidRPr="00CA4F29">
          <w:rPr>
            <w:rStyle w:val="Hypertextovodkaz"/>
            <w:sz w:val="24"/>
          </w:rPr>
          <w:t>AFR</w:t>
        </w:r>
      </w:hyperlink>
      <w:r w:rsidRPr="00F13D35">
        <w:rPr>
          <w:sz w:val="24"/>
        </w:rPr>
        <w:t xml:space="preserve">, její relevantnost, transparentnost předpokladů, úplnost a srozumitelnost, včetně sdělení veškerých nejasností obsažených ve výsledcích uvedených v </w:t>
      </w:r>
      <w:hyperlink w:anchor="Zpráva_aktuárké_fce_AFR" w:history="1">
        <w:r w:rsidRPr="00FA7DF6">
          <w:rPr>
            <w:rStyle w:val="Hypertextovodkaz"/>
            <w:sz w:val="24"/>
          </w:rPr>
          <w:t>AFR</w:t>
        </w:r>
      </w:hyperlink>
      <w:r w:rsidRPr="00F13D35">
        <w:rPr>
          <w:sz w:val="24"/>
        </w:rPr>
        <w:t xml:space="preserve">. Tohoto cíle bude dosaženo zejména tím, že </w:t>
      </w:r>
      <w:hyperlink w:anchor="Zpráva_aktuárké_fce_AFR" w:history="1">
        <w:r w:rsidRPr="00FA7DF6">
          <w:rPr>
            <w:rStyle w:val="Hypertextovodkaz"/>
            <w:sz w:val="24"/>
          </w:rPr>
          <w:t>AFR</w:t>
        </w:r>
      </w:hyperlink>
      <w:r w:rsidRPr="00F13D35">
        <w:rPr>
          <w:sz w:val="24"/>
        </w:rPr>
        <w:t xml:space="preserve"> bude obsahovat:</w:t>
      </w:r>
    </w:p>
    <w:p w14:paraId="4AFDB965" w14:textId="7276BF7B" w:rsidR="00221C49" w:rsidRPr="00F13D35" w:rsidRDefault="00221C49" w:rsidP="00151DB3">
      <w:pPr>
        <w:pStyle w:val="Odstavecseseznamem"/>
        <w:numPr>
          <w:ilvl w:val="0"/>
          <w:numId w:val="22"/>
        </w:numPr>
        <w:ind w:left="1276" w:hanging="425"/>
        <w:jc w:val="both"/>
        <w:rPr>
          <w:sz w:val="24"/>
        </w:rPr>
      </w:pPr>
      <w:r w:rsidRPr="00F13D35">
        <w:rPr>
          <w:sz w:val="24"/>
        </w:rPr>
        <w:t xml:space="preserve">dostatek informací, které umožní </w:t>
      </w:r>
      <w:hyperlink w:anchor="Zamýšlený_uživatel" w:history="1">
        <w:r w:rsidRPr="00FA7DF6">
          <w:rPr>
            <w:rStyle w:val="Hypertextovodkaz"/>
            <w:sz w:val="24"/>
          </w:rPr>
          <w:t>zamýšleným uživatelům</w:t>
        </w:r>
      </w:hyperlink>
      <w:r w:rsidRPr="00F13D35">
        <w:rPr>
          <w:sz w:val="24"/>
        </w:rPr>
        <w:t xml:space="preserve"> posoudit relevanci obsahu </w:t>
      </w:r>
      <w:hyperlink w:anchor="Zpráva_aktuárké_fce_AFR" w:history="1">
        <w:r w:rsidRPr="00FA7DF6">
          <w:rPr>
            <w:rStyle w:val="Hypertextovodkaz"/>
            <w:sz w:val="24"/>
          </w:rPr>
          <w:t>AFR</w:t>
        </w:r>
      </w:hyperlink>
    </w:p>
    <w:p w14:paraId="73E852E4" w14:textId="580F5AF1" w:rsidR="00221C49" w:rsidRPr="00F13D35" w:rsidRDefault="00221C49" w:rsidP="00151DB3">
      <w:pPr>
        <w:pStyle w:val="Odstavecseseznamem"/>
        <w:numPr>
          <w:ilvl w:val="0"/>
          <w:numId w:val="22"/>
        </w:numPr>
        <w:ind w:left="1276" w:hanging="425"/>
        <w:jc w:val="both"/>
        <w:rPr>
          <w:sz w:val="24"/>
        </w:rPr>
      </w:pPr>
      <w:r w:rsidRPr="00F13D35">
        <w:rPr>
          <w:sz w:val="24"/>
        </w:rPr>
        <w:t xml:space="preserve">dostatek informací, které umožní </w:t>
      </w:r>
      <w:hyperlink w:anchor="Zamýšlený_uživatel" w:history="1">
        <w:r w:rsidRPr="00FA7DF6">
          <w:rPr>
            <w:rStyle w:val="Hypertextovodkaz"/>
            <w:sz w:val="24"/>
          </w:rPr>
          <w:t>zamýšleným uživatelům</w:t>
        </w:r>
      </w:hyperlink>
      <w:r w:rsidRPr="00F13D35">
        <w:rPr>
          <w:sz w:val="24"/>
        </w:rPr>
        <w:t xml:space="preserve"> porozumět důsledkům vyplývajícím z obsahu </w:t>
      </w:r>
      <w:hyperlink w:anchor="Zpráva_aktuárké_fce_AFR" w:history="1">
        <w:r w:rsidRPr="00FA7DF6">
          <w:rPr>
            <w:rStyle w:val="Hypertextovodkaz"/>
            <w:sz w:val="24"/>
          </w:rPr>
          <w:t>AFR</w:t>
        </w:r>
      </w:hyperlink>
      <w:r w:rsidRPr="00F13D35">
        <w:rPr>
          <w:sz w:val="24"/>
        </w:rPr>
        <w:t xml:space="preserve"> a</w:t>
      </w:r>
    </w:p>
    <w:p w14:paraId="4EE73221" w14:textId="6FB77694" w:rsidR="00221C49" w:rsidRPr="00F13D35" w:rsidRDefault="00221C49" w:rsidP="00151DB3">
      <w:pPr>
        <w:pStyle w:val="Odstavecseseznamem"/>
        <w:numPr>
          <w:ilvl w:val="0"/>
          <w:numId w:val="22"/>
        </w:numPr>
        <w:ind w:left="1276" w:hanging="425"/>
        <w:jc w:val="both"/>
        <w:rPr>
          <w:sz w:val="24"/>
        </w:rPr>
      </w:pPr>
      <w:r w:rsidRPr="00F13D35">
        <w:rPr>
          <w:sz w:val="24"/>
        </w:rPr>
        <w:t>že takové informace budou prezentovány jasně a srozumitelně.</w:t>
      </w:r>
    </w:p>
    <w:p w14:paraId="7CD54443" w14:textId="5618C436" w:rsidR="00221C49" w:rsidRPr="00F13D35" w:rsidRDefault="00221C49" w:rsidP="0094779A">
      <w:pPr>
        <w:pStyle w:val="Odstavecseseznamem"/>
        <w:numPr>
          <w:ilvl w:val="2"/>
          <w:numId w:val="5"/>
        </w:numPr>
        <w:ind w:left="851" w:hanging="851"/>
        <w:jc w:val="both"/>
        <w:rPr>
          <w:sz w:val="24"/>
        </w:rPr>
      </w:pPr>
      <w:r w:rsidRPr="00F13D35">
        <w:rPr>
          <w:sz w:val="24"/>
        </w:rPr>
        <w:t>Tento standard přispěje k zajištění konzistentních, efektivních a</w:t>
      </w:r>
      <w:r w:rsidR="00650D09" w:rsidRPr="00F13D35">
        <w:rPr>
          <w:sz w:val="24"/>
        </w:rPr>
        <w:t> </w:t>
      </w:r>
      <w:r w:rsidRPr="00F13D35">
        <w:rPr>
          <w:sz w:val="24"/>
        </w:rPr>
        <w:t xml:space="preserve">platných postupů v rámci </w:t>
      </w:r>
      <w:hyperlink w:anchor="Aktuárká_fce" w:history="1">
        <w:r w:rsidRPr="00FA7DF6">
          <w:rPr>
            <w:rStyle w:val="Hypertextovodkaz"/>
            <w:sz w:val="24"/>
          </w:rPr>
          <w:t>aktuárské funkce (AF)</w:t>
        </w:r>
      </w:hyperlink>
      <w:r w:rsidRPr="00F13D35">
        <w:rPr>
          <w:sz w:val="24"/>
        </w:rPr>
        <w:t xml:space="preserve"> napříč </w:t>
      </w:r>
      <w:hyperlink w:anchor="Pojišťovna_zajišťovna" w:history="1">
        <w:r w:rsidRPr="00FA7DF6">
          <w:rPr>
            <w:rStyle w:val="Hypertextovodkaz"/>
            <w:sz w:val="24"/>
          </w:rPr>
          <w:t>pojišťovnami/zajišťovnami</w:t>
        </w:r>
      </w:hyperlink>
      <w:r w:rsidRPr="00F13D35">
        <w:rPr>
          <w:sz w:val="24"/>
        </w:rPr>
        <w:t xml:space="preserve"> v Evropské unii při přípravě </w:t>
      </w:r>
      <w:hyperlink w:anchor="Zpráva_aktuárké_fce_AFR" w:history="1">
        <w:r w:rsidRPr="00B1388C">
          <w:rPr>
            <w:rStyle w:val="Hypertextovodkaz"/>
            <w:sz w:val="24"/>
          </w:rPr>
          <w:t>AFR</w:t>
        </w:r>
      </w:hyperlink>
      <w:r w:rsidRPr="00F13D35">
        <w:rPr>
          <w:sz w:val="24"/>
        </w:rPr>
        <w:t>. Toto přispěje k harmonizaci a konzistentní aplikaci příslušné legislativy v EU.</w:t>
      </w:r>
    </w:p>
    <w:p w14:paraId="714B323D" w14:textId="6C4D011A" w:rsidR="004E1110" w:rsidRDefault="00994CD3" w:rsidP="0094779A">
      <w:pPr>
        <w:pStyle w:val="Nadpis2"/>
        <w:numPr>
          <w:ilvl w:val="1"/>
          <w:numId w:val="5"/>
        </w:numPr>
        <w:ind w:hanging="792"/>
      </w:pPr>
      <w:r>
        <w:t>Rozsah</w:t>
      </w:r>
    </w:p>
    <w:p w14:paraId="61302DAA" w14:textId="2E775684" w:rsidR="00221C49" w:rsidRPr="00650D09" w:rsidRDefault="00221C49" w:rsidP="0094779A">
      <w:pPr>
        <w:pStyle w:val="Odstavecseseznamem"/>
        <w:numPr>
          <w:ilvl w:val="2"/>
          <w:numId w:val="5"/>
        </w:numPr>
        <w:ind w:left="851" w:hanging="851"/>
        <w:jc w:val="both"/>
        <w:rPr>
          <w:sz w:val="24"/>
          <w:szCs w:val="32"/>
        </w:rPr>
      </w:pPr>
      <w:r w:rsidRPr="00650D09">
        <w:rPr>
          <w:sz w:val="24"/>
          <w:szCs w:val="32"/>
        </w:rPr>
        <w:t xml:space="preserve">Tento SAP se vztahuje na </w:t>
      </w:r>
      <w:hyperlink w:anchor="Aktuár" w:history="1">
        <w:proofErr w:type="spellStart"/>
        <w:r w:rsidRPr="00B1388C">
          <w:rPr>
            <w:rStyle w:val="Hypertextovodkaz"/>
            <w:sz w:val="24"/>
            <w:szCs w:val="32"/>
          </w:rPr>
          <w:t>aktuáry</w:t>
        </w:r>
        <w:proofErr w:type="spellEnd"/>
      </w:hyperlink>
      <w:r w:rsidRPr="00650D09">
        <w:rPr>
          <w:sz w:val="24"/>
          <w:szCs w:val="32"/>
        </w:rPr>
        <w:t xml:space="preserve"> vykonávající </w:t>
      </w:r>
      <w:hyperlink w:anchor="Aktuárké_služby" w:history="1">
        <w:r w:rsidRPr="00B1388C">
          <w:rPr>
            <w:rStyle w:val="Hypertextovodkaz"/>
            <w:sz w:val="24"/>
            <w:szCs w:val="32"/>
          </w:rPr>
          <w:t>aktuárské služby</w:t>
        </w:r>
      </w:hyperlink>
      <w:r w:rsidRPr="00650D09">
        <w:rPr>
          <w:sz w:val="24"/>
          <w:szCs w:val="32"/>
        </w:rPr>
        <w:t xml:space="preserve"> při vydávání </w:t>
      </w:r>
      <w:hyperlink w:anchor="Zpráva_aktuárké_fce_AFR" w:history="1">
        <w:r w:rsidRPr="00B1388C">
          <w:rPr>
            <w:rStyle w:val="Hypertextovodkaz"/>
            <w:sz w:val="24"/>
            <w:szCs w:val="32"/>
          </w:rPr>
          <w:t>AFR</w:t>
        </w:r>
      </w:hyperlink>
      <w:r w:rsidRPr="00650D09">
        <w:rPr>
          <w:sz w:val="24"/>
          <w:szCs w:val="32"/>
        </w:rPr>
        <w:t xml:space="preserve"> dle článku 48(1) </w:t>
      </w:r>
      <w:hyperlink w:anchor="Směrnice_Solventnost_II" w:history="1">
        <w:r w:rsidRPr="00B1388C">
          <w:rPr>
            <w:rStyle w:val="Hypertextovodkaz"/>
            <w:sz w:val="24"/>
            <w:szCs w:val="32"/>
          </w:rPr>
          <w:t>směrnice Solventnost II</w:t>
        </w:r>
      </w:hyperlink>
      <w:r w:rsidRPr="00650D09">
        <w:rPr>
          <w:sz w:val="24"/>
          <w:szCs w:val="32"/>
        </w:rPr>
        <w:t xml:space="preserve"> a v odst. 8 článku 272 Nařízení komise v přenesené pravomoci (EU) 2015/35.</w:t>
      </w:r>
    </w:p>
    <w:p w14:paraId="2C5E8A15" w14:textId="3BD818A8" w:rsidR="00994CD3" w:rsidRDefault="00994CD3" w:rsidP="0094779A">
      <w:pPr>
        <w:pStyle w:val="Nadpis2"/>
        <w:numPr>
          <w:ilvl w:val="1"/>
          <w:numId w:val="5"/>
        </w:numPr>
        <w:ind w:hanging="792"/>
      </w:pPr>
      <w:r>
        <w:t>Hlavní zásady</w:t>
      </w:r>
    </w:p>
    <w:p w14:paraId="6C36B0EE" w14:textId="15E66081" w:rsidR="00221C49" w:rsidRPr="00650D09" w:rsidRDefault="00221C49" w:rsidP="0094779A">
      <w:pPr>
        <w:pStyle w:val="Odstavecseseznamem"/>
        <w:numPr>
          <w:ilvl w:val="2"/>
          <w:numId w:val="5"/>
        </w:numPr>
        <w:ind w:left="851" w:hanging="851"/>
        <w:jc w:val="both"/>
        <w:rPr>
          <w:sz w:val="24"/>
          <w:szCs w:val="32"/>
        </w:rPr>
      </w:pPr>
      <w:r w:rsidRPr="00650D09">
        <w:rPr>
          <w:sz w:val="24"/>
          <w:szCs w:val="32"/>
        </w:rPr>
        <w:t>Tento SAP je založen na čtyřech zásadách, na které by mělo být pamatováno při každém posouzení souladu s tímto SAP.</w:t>
      </w:r>
    </w:p>
    <w:p w14:paraId="4210F9F3" w14:textId="4A2C2EE0" w:rsidR="00221C49" w:rsidRPr="00650D09" w:rsidRDefault="00221C49" w:rsidP="0094779A">
      <w:pPr>
        <w:pStyle w:val="Odstavecseseznamem"/>
        <w:numPr>
          <w:ilvl w:val="2"/>
          <w:numId w:val="5"/>
        </w:numPr>
        <w:ind w:left="851" w:hanging="851"/>
        <w:jc w:val="both"/>
        <w:rPr>
          <w:sz w:val="24"/>
          <w:szCs w:val="32"/>
        </w:rPr>
      </w:pPr>
      <w:r w:rsidRPr="00B1388C">
        <w:rPr>
          <w:b/>
          <w:bCs/>
          <w:sz w:val="24"/>
          <w:szCs w:val="32"/>
        </w:rPr>
        <w:t>Zásada 1:</w:t>
      </w:r>
      <w:r w:rsidR="00BD2D96">
        <w:rPr>
          <w:sz w:val="24"/>
          <w:szCs w:val="32"/>
        </w:rPr>
        <w:t xml:space="preserve"> </w:t>
      </w:r>
      <w:hyperlink w:anchor="Aktuárké_služby" w:history="1">
        <w:r w:rsidRPr="00B1388C">
          <w:rPr>
            <w:rStyle w:val="Hypertextovodkaz"/>
            <w:sz w:val="24"/>
            <w:szCs w:val="32"/>
          </w:rPr>
          <w:t>Aktuárské služby</w:t>
        </w:r>
      </w:hyperlink>
      <w:r w:rsidRPr="00650D09">
        <w:rPr>
          <w:sz w:val="24"/>
          <w:szCs w:val="32"/>
        </w:rPr>
        <w:t xml:space="preserve"> související s </w:t>
      </w:r>
      <w:hyperlink w:anchor="Zpráva_aktuárké_fce_AFR" w:history="1">
        <w:r w:rsidRPr="00B1388C">
          <w:rPr>
            <w:rStyle w:val="Hypertextovodkaz"/>
            <w:sz w:val="24"/>
            <w:szCs w:val="32"/>
          </w:rPr>
          <w:t>AFR</w:t>
        </w:r>
      </w:hyperlink>
      <w:r w:rsidRPr="00650D09">
        <w:rPr>
          <w:sz w:val="24"/>
          <w:szCs w:val="32"/>
        </w:rPr>
        <w:t xml:space="preserve"> musí být prováděny konzistentně v souladu s předpisy a pokyny Solventnosti II.</w:t>
      </w:r>
    </w:p>
    <w:p w14:paraId="4D8FB4B4" w14:textId="0B764926" w:rsidR="00221C49" w:rsidRPr="00650D09" w:rsidRDefault="00221C49" w:rsidP="0094779A">
      <w:pPr>
        <w:pStyle w:val="Odstavecseseznamem"/>
        <w:numPr>
          <w:ilvl w:val="2"/>
          <w:numId w:val="5"/>
        </w:numPr>
        <w:ind w:left="851" w:hanging="851"/>
        <w:jc w:val="both"/>
        <w:rPr>
          <w:sz w:val="24"/>
          <w:szCs w:val="32"/>
        </w:rPr>
      </w:pPr>
      <w:r w:rsidRPr="00B1388C">
        <w:rPr>
          <w:b/>
          <w:bCs/>
          <w:sz w:val="24"/>
          <w:szCs w:val="32"/>
        </w:rPr>
        <w:t>Zásada 2:</w:t>
      </w:r>
      <w:r w:rsidRPr="00650D09">
        <w:rPr>
          <w:sz w:val="24"/>
          <w:szCs w:val="32"/>
        </w:rPr>
        <w:t xml:space="preserve"> </w:t>
      </w:r>
      <w:hyperlink w:anchor="Aktuárké_služby" w:history="1">
        <w:r w:rsidRPr="00B1388C">
          <w:rPr>
            <w:rStyle w:val="Hypertextovodkaz"/>
            <w:sz w:val="24"/>
            <w:szCs w:val="32"/>
          </w:rPr>
          <w:t>Aktuárské služby</w:t>
        </w:r>
      </w:hyperlink>
      <w:r w:rsidRPr="00650D09">
        <w:rPr>
          <w:sz w:val="24"/>
          <w:szCs w:val="32"/>
        </w:rPr>
        <w:t xml:space="preserve"> související s </w:t>
      </w:r>
      <w:hyperlink w:anchor="Zpráva_aktuárké_fce_AFR" w:history="1">
        <w:r w:rsidRPr="00B1388C">
          <w:rPr>
            <w:rStyle w:val="Hypertextovodkaz"/>
            <w:sz w:val="24"/>
            <w:szCs w:val="32"/>
          </w:rPr>
          <w:t>AFR</w:t>
        </w:r>
      </w:hyperlink>
      <w:r w:rsidRPr="00650D09">
        <w:rPr>
          <w:sz w:val="24"/>
          <w:szCs w:val="32"/>
        </w:rPr>
        <w:t xml:space="preserve"> by měly být prováděny způsobem, který je úměrný povaze, rozsahu a složitosti rizik vyplývajících z činností </w:t>
      </w:r>
      <w:hyperlink w:anchor="Pojišťovna_zajišťovna" w:history="1">
        <w:r w:rsidRPr="00EA37C8">
          <w:rPr>
            <w:rStyle w:val="Hypertextovodkaz"/>
            <w:sz w:val="24"/>
            <w:szCs w:val="32"/>
          </w:rPr>
          <w:t>pojišťovny/zajišťovny</w:t>
        </w:r>
      </w:hyperlink>
      <w:r w:rsidRPr="00650D09">
        <w:rPr>
          <w:sz w:val="24"/>
          <w:szCs w:val="32"/>
        </w:rPr>
        <w:t>. (Zásada proporcionality)</w:t>
      </w:r>
    </w:p>
    <w:p w14:paraId="0881C760" w14:textId="6E057A87" w:rsidR="00221C49" w:rsidRDefault="00BD2D96" w:rsidP="0094779A">
      <w:pPr>
        <w:pStyle w:val="Odstavecseseznamem"/>
        <w:numPr>
          <w:ilvl w:val="2"/>
          <w:numId w:val="5"/>
        </w:numPr>
        <w:ind w:left="851" w:hanging="851"/>
        <w:jc w:val="both"/>
        <w:rPr>
          <w:sz w:val="24"/>
          <w:szCs w:val="32"/>
        </w:rPr>
      </w:pPr>
      <w:r w:rsidRPr="00B1388C">
        <w:rPr>
          <w:b/>
          <w:bCs/>
          <w:sz w:val="24"/>
          <w:szCs w:val="32"/>
        </w:rPr>
        <w:t>Zásada 3:</w:t>
      </w:r>
      <w:r>
        <w:rPr>
          <w:sz w:val="24"/>
          <w:szCs w:val="32"/>
        </w:rPr>
        <w:t xml:space="preserve"> </w:t>
      </w:r>
      <w:hyperlink w:anchor="Aktuárké_služby" w:history="1">
        <w:r w:rsidR="00221C49" w:rsidRPr="00B1388C">
          <w:rPr>
            <w:rStyle w:val="Hypertextovodkaz"/>
            <w:sz w:val="24"/>
            <w:szCs w:val="32"/>
          </w:rPr>
          <w:t>Aktuárské služby</w:t>
        </w:r>
      </w:hyperlink>
      <w:r w:rsidR="00221C49" w:rsidRPr="00650D09">
        <w:rPr>
          <w:sz w:val="24"/>
          <w:szCs w:val="32"/>
        </w:rPr>
        <w:t xml:space="preserve"> související s </w:t>
      </w:r>
      <w:hyperlink w:anchor="Zpráva_aktuárké_fce_AFR" w:history="1">
        <w:r w:rsidR="00221C49" w:rsidRPr="00B1388C">
          <w:rPr>
            <w:rStyle w:val="Hypertextovodkaz"/>
            <w:sz w:val="24"/>
            <w:szCs w:val="32"/>
          </w:rPr>
          <w:t>AFR</w:t>
        </w:r>
      </w:hyperlink>
      <w:r w:rsidR="00221C49" w:rsidRPr="00650D09">
        <w:rPr>
          <w:sz w:val="24"/>
          <w:szCs w:val="32"/>
        </w:rPr>
        <w:t xml:space="preserve"> by měly být v souladu s</w:t>
      </w:r>
      <w:r>
        <w:rPr>
          <w:sz w:val="24"/>
          <w:szCs w:val="32"/>
        </w:rPr>
        <w:t> </w:t>
      </w:r>
      <w:r w:rsidR="00221C49" w:rsidRPr="00650D09">
        <w:rPr>
          <w:sz w:val="24"/>
          <w:szCs w:val="32"/>
        </w:rPr>
        <w:t xml:space="preserve">Kodexem profesionálního chování </w:t>
      </w:r>
      <w:hyperlink w:anchor="Aktuár" w:history="1">
        <w:proofErr w:type="spellStart"/>
        <w:r w:rsidR="00221C49" w:rsidRPr="0018799A">
          <w:rPr>
            <w:rStyle w:val="Hypertextovodkaz"/>
            <w:sz w:val="24"/>
            <w:szCs w:val="32"/>
          </w:rPr>
          <w:t>aktuára</w:t>
        </w:r>
        <w:proofErr w:type="spellEnd"/>
      </w:hyperlink>
      <w:r w:rsidR="00221C49" w:rsidRPr="00650D09">
        <w:rPr>
          <w:sz w:val="24"/>
          <w:szCs w:val="32"/>
        </w:rPr>
        <w:t xml:space="preserve"> a s příslušnými obecnými aktuárskými standardy.</w:t>
      </w:r>
    </w:p>
    <w:p w14:paraId="27673DF8" w14:textId="7E636C5A" w:rsidR="00606708" w:rsidRDefault="00B34D80">
      <w:pPr>
        <w:spacing w:before="0" w:after="0"/>
        <w:rPr>
          <w:sz w:val="24"/>
          <w:szCs w:val="32"/>
        </w:rPr>
      </w:pPr>
      <w:r>
        <w:rPr>
          <w:noProof/>
        </w:rPr>
        <mc:AlternateContent>
          <mc:Choice Requires="wps">
            <w:drawing>
              <wp:anchor distT="45720" distB="45720" distL="114300" distR="114300" simplePos="0" relativeHeight="251672576" behindDoc="0" locked="0" layoutInCell="1" allowOverlap="1" wp14:anchorId="4740A6C4" wp14:editId="35908561">
                <wp:simplePos x="0" y="0"/>
                <wp:positionH relativeFrom="rightMargin">
                  <wp:align>left</wp:align>
                </wp:positionH>
                <wp:positionV relativeFrom="insideMargin">
                  <wp:align>center</wp:align>
                </wp:positionV>
                <wp:extent cx="590400" cy="291600"/>
                <wp:effectExtent l="0" t="0" r="635" b="0"/>
                <wp:wrapSquare wrapText="bothSides"/>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4ED2647E" w14:textId="39B651DA" w:rsidR="00B34D80" w:rsidRPr="00B34D80" w:rsidRDefault="00B34D80" w:rsidP="00B34D80">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3</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0A6C4" id="_x0000_s1032" type="#_x0000_t202" style="position:absolute;margin-left:0;margin-top:0;width:46.5pt;height:22.95pt;z-index:251672576;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" stroked="f">
                <v:textbox>
                  <w:txbxContent>
                    <w:p w14:paraId="4ED2647E" w14:textId="39B651DA" w:rsidR="00B34D80" w:rsidRPr="00B34D80" w:rsidRDefault="00B34D80" w:rsidP="00B34D80">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3</w:t>
                      </w:r>
                      <w:r w:rsidRPr="00B34D80">
                        <w:rPr>
                          <w:color w:val="808080" w:themeColor="background1" w:themeShade="80"/>
                          <w:szCs w:val="20"/>
                        </w:rPr>
                        <w:fldChar w:fldCharType="end"/>
                      </w:r>
                    </w:p>
                  </w:txbxContent>
                </v:textbox>
                <w10:wrap type="square" anchorx="margin" anchory="margin"/>
              </v:shape>
            </w:pict>
          </mc:Fallback>
        </mc:AlternateContent>
      </w:r>
      <w:r w:rsidR="00606708">
        <w:rPr>
          <w:sz w:val="24"/>
          <w:szCs w:val="32"/>
        </w:rPr>
        <w:br w:type="page"/>
      </w:r>
    </w:p>
    <w:p w14:paraId="1E29AE25" w14:textId="510643B3" w:rsidR="00E637DE" w:rsidRPr="00695EDF" w:rsidRDefault="00994CD3" w:rsidP="0094779A">
      <w:pPr>
        <w:pStyle w:val="Nadpis1"/>
        <w:numPr>
          <w:ilvl w:val="0"/>
          <w:numId w:val="10"/>
        </w:numPr>
        <w:rPr>
          <w:lang w:val="en-GB"/>
        </w:rPr>
      </w:pPr>
      <w:r w:rsidRPr="00695EDF">
        <w:rPr>
          <w:lang w:val="en-GB"/>
        </w:rPr>
        <w:lastRenderedPageBreak/>
        <w:t>General</w:t>
      </w:r>
    </w:p>
    <w:p w14:paraId="786005A9" w14:textId="055EF7FF" w:rsidR="00994CD3" w:rsidRPr="00695EDF" w:rsidRDefault="00671217" w:rsidP="0094779A">
      <w:pPr>
        <w:pStyle w:val="Nadpis2"/>
        <w:numPr>
          <w:ilvl w:val="1"/>
          <w:numId w:val="10"/>
        </w:numPr>
        <w:ind w:left="851" w:hanging="851"/>
        <w:rPr>
          <w:lang w:val="en-GB"/>
        </w:rPr>
      </w:pPr>
      <w:r w:rsidRPr="00695EDF">
        <w:rPr>
          <w:lang w:val="en-GB"/>
        </w:rPr>
        <w:t>Purpose</w:t>
      </w:r>
    </w:p>
    <w:p w14:paraId="275CB79F" w14:textId="3AB07966" w:rsidR="00671217" w:rsidRPr="00695EDF" w:rsidRDefault="00671217" w:rsidP="0094779A">
      <w:pPr>
        <w:pStyle w:val="Odstavecseseznamem"/>
        <w:numPr>
          <w:ilvl w:val="2"/>
          <w:numId w:val="10"/>
        </w:numPr>
        <w:ind w:left="851" w:hanging="851"/>
        <w:jc w:val="both"/>
        <w:rPr>
          <w:sz w:val="24"/>
          <w:lang w:val="en-GB"/>
        </w:rPr>
      </w:pPr>
      <w:r w:rsidRPr="00695EDF">
        <w:rPr>
          <w:sz w:val="24"/>
          <w:lang w:val="en-GB"/>
        </w:rPr>
        <w:t xml:space="preserve">This </w:t>
      </w:r>
      <w:r w:rsidR="006855A2" w:rsidRPr="00695EDF">
        <w:rPr>
          <w:sz w:val="24"/>
          <w:lang w:val="en-GB"/>
        </w:rPr>
        <w:t>Standard of actuarial practice</w:t>
      </w:r>
      <w:r w:rsidRPr="00695EDF">
        <w:rPr>
          <w:sz w:val="24"/>
          <w:lang w:val="en-GB"/>
        </w:rPr>
        <w:t xml:space="preserve"> 2 (SAP 2) provides guidance to </w:t>
      </w:r>
      <w:hyperlink w:anchor="Actuary" w:history="1">
        <w:r w:rsidRPr="00695EDF">
          <w:rPr>
            <w:rStyle w:val="Hypertextovodkaz"/>
            <w:sz w:val="24"/>
            <w:lang w:val="en-GB"/>
          </w:rPr>
          <w:t>actuaries</w:t>
        </w:r>
      </w:hyperlink>
      <w:r w:rsidRPr="00695EDF">
        <w:rPr>
          <w:sz w:val="24"/>
          <w:lang w:val="en-GB"/>
        </w:rPr>
        <w:t xml:space="preserve"> when issuing an </w:t>
      </w:r>
      <w:hyperlink w:anchor="Actuarial_function_report_AFR" w:history="1">
        <w:r w:rsidRPr="00695EDF">
          <w:rPr>
            <w:rStyle w:val="Hypertextovodkaz"/>
            <w:sz w:val="24"/>
            <w:lang w:val="en-GB"/>
          </w:rPr>
          <w:t>Actuarial Function Report (AFR)</w:t>
        </w:r>
      </w:hyperlink>
      <w:r w:rsidRPr="00695EDF">
        <w:rPr>
          <w:sz w:val="24"/>
          <w:lang w:val="en-GB"/>
        </w:rPr>
        <w:t xml:space="preserve"> in connection with an </w:t>
      </w:r>
      <w:hyperlink w:anchor="Undetaking" w:history="1">
        <w:r w:rsidRPr="00695EDF">
          <w:rPr>
            <w:rStyle w:val="Hypertextovodkaz"/>
            <w:sz w:val="24"/>
            <w:lang w:val="en-GB"/>
          </w:rPr>
          <w:t>undertaking</w:t>
        </w:r>
      </w:hyperlink>
      <w:r w:rsidRPr="00695EDF">
        <w:rPr>
          <w:sz w:val="24"/>
          <w:lang w:val="en-GB"/>
        </w:rPr>
        <w:t xml:space="preserve">’s compliance with the reporting requirements in Article 48(1) of the </w:t>
      </w:r>
      <w:hyperlink w:anchor="Solvency_II_Directive" w:history="1">
        <w:r w:rsidRPr="00695EDF">
          <w:rPr>
            <w:rStyle w:val="Hypertextovodkaz"/>
            <w:sz w:val="24"/>
            <w:lang w:val="en-GB"/>
          </w:rPr>
          <w:t>Solvency II Directive</w:t>
        </w:r>
      </w:hyperlink>
      <w:r w:rsidRPr="00695EDF">
        <w:rPr>
          <w:sz w:val="24"/>
          <w:lang w:val="en-GB"/>
        </w:rPr>
        <w:t xml:space="preserve"> and in paragraph 8 of Article 272 of the Commission Delegated Regulation (EU) 2015/35.</w:t>
      </w:r>
    </w:p>
    <w:p w14:paraId="191F538A" w14:textId="14C69D17" w:rsidR="00671217" w:rsidRPr="00695EDF" w:rsidRDefault="00671217" w:rsidP="0094779A">
      <w:pPr>
        <w:pStyle w:val="Odstavecseseznamem"/>
        <w:numPr>
          <w:ilvl w:val="2"/>
          <w:numId w:val="10"/>
        </w:numPr>
        <w:ind w:left="851" w:hanging="851"/>
        <w:jc w:val="both"/>
        <w:rPr>
          <w:sz w:val="24"/>
          <w:szCs w:val="32"/>
          <w:lang w:val="en-GB"/>
        </w:rPr>
      </w:pPr>
      <w:r w:rsidRPr="00695EDF">
        <w:rPr>
          <w:sz w:val="24"/>
          <w:szCs w:val="32"/>
          <w:lang w:val="en-GB"/>
        </w:rPr>
        <w:t xml:space="preserve">The purpose of SAP 2 is that the </w:t>
      </w:r>
      <w:hyperlink w:anchor="Intended_user" w:history="1">
        <w:r w:rsidRPr="00695EDF">
          <w:rPr>
            <w:rStyle w:val="Hypertextovodkaz"/>
            <w:sz w:val="24"/>
            <w:szCs w:val="32"/>
            <w:lang w:val="en-GB"/>
          </w:rPr>
          <w:t>intended users</w:t>
        </w:r>
      </w:hyperlink>
      <w:r w:rsidRPr="00695EDF">
        <w:rPr>
          <w:sz w:val="24"/>
          <w:szCs w:val="32"/>
          <w:lang w:val="en-GB"/>
        </w:rPr>
        <w:t xml:space="preserve"> of the </w:t>
      </w:r>
      <w:hyperlink w:anchor="Actuarial_function_report_AFR" w:history="1">
        <w:r w:rsidRPr="00695EDF">
          <w:rPr>
            <w:rStyle w:val="Hypertextovodkaz"/>
            <w:sz w:val="24"/>
            <w:szCs w:val="32"/>
            <w:lang w:val="en-GB"/>
          </w:rPr>
          <w:t>AFR</w:t>
        </w:r>
      </w:hyperlink>
      <w:r w:rsidRPr="00695EDF">
        <w:rPr>
          <w:sz w:val="24"/>
          <w:szCs w:val="32"/>
          <w:lang w:val="en-GB"/>
        </w:rPr>
        <w:t xml:space="preserve"> should be able to place a high degree of reliance on the </w:t>
      </w:r>
      <w:hyperlink w:anchor="Actuarial_function_report_AFR" w:history="1">
        <w:r w:rsidRPr="00695EDF">
          <w:rPr>
            <w:rStyle w:val="Hypertextovodkaz"/>
            <w:sz w:val="24"/>
            <w:szCs w:val="32"/>
            <w:lang w:val="en-GB"/>
          </w:rPr>
          <w:t>AFR</w:t>
        </w:r>
      </w:hyperlink>
      <w:r w:rsidRPr="00695EDF">
        <w:rPr>
          <w:sz w:val="24"/>
          <w:szCs w:val="32"/>
          <w:lang w:val="en-GB"/>
        </w:rPr>
        <w:t xml:space="preserve">, its relevance, transparency of assumptions, completeness and comprehensibility, including the communication of any uncertainty inherent in the results stated in the </w:t>
      </w:r>
      <w:hyperlink w:anchor="Actuarial_function_report_AFR" w:history="1">
        <w:r w:rsidRPr="00695EDF">
          <w:rPr>
            <w:rStyle w:val="Hypertextovodkaz"/>
            <w:sz w:val="24"/>
            <w:szCs w:val="32"/>
            <w:lang w:val="en-GB"/>
          </w:rPr>
          <w:t>AFR</w:t>
        </w:r>
      </w:hyperlink>
      <w:r w:rsidRPr="00695EDF">
        <w:rPr>
          <w:sz w:val="24"/>
          <w:szCs w:val="32"/>
          <w:lang w:val="en-GB"/>
        </w:rPr>
        <w:t xml:space="preserve">. </w:t>
      </w:r>
      <w:proofErr w:type="gramStart"/>
      <w:r w:rsidRPr="00695EDF">
        <w:rPr>
          <w:sz w:val="24"/>
          <w:szCs w:val="32"/>
          <w:lang w:val="en-GB"/>
        </w:rPr>
        <w:t>In particular it</w:t>
      </w:r>
      <w:proofErr w:type="gramEnd"/>
      <w:r w:rsidRPr="00695EDF">
        <w:rPr>
          <w:sz w:val="24"/>
          <w:szCs w:val="32"/>
          <w:lang w:val="en-GB"/>
        </w:rPr>
        <w:t xml:space="preserve"> does this by ensuring that the </w:t>
      </w:r>
      <w:hyperlink w:anchor="Actuarial_function_report_AFR" w:history="1">
        <w:r w:rsidRPr="00695EDF">
          <w:rPr>
            <w:rStyle w:val="Hypertextovodkaz"/>
            <w:sz w:val="24"/>
            <w:szCs w:val="32"/>
            <w:lang w:val="en-GB"/>
          </w:rPr>
          <w:t>AFR</w:t>
        </w:r>
      </w:hyperlink>
      <w:r w:rsidRPr="00695EDF">
        <w:rPr>
          <w:sz w:val="24"/>
          <w:szCs w:val="32"/>
          <w:lang w:val="en-GB"/>
        </w:rPr>
        <w:t>:</w:t>
      </w:r>
    </w:p>
    <w:p w14:paraId="62211473" w14:textId="0713FB06" w:rsidR="00671217" w:rsidRPr="00695EDF" w:rsidRDefault="00671217" w:rsidP="00151DB3">
      <w:pPr>
        <w:pStyle w:val="Odstavecseseznamem"/>
        <w:numPr>
          <w:ilvl w:val="3"/>
          <w:numId w:val="23"/>
        </w:numPr>
        <w:ind w:left="1276" w:hanging="425"/>
        <w:jc w:val="both"/>
        <w:rPr>
          <w:sz w:val="24"/>
          <w:szCs w:val="32"/>
          <w:lang w:val="en-GB"/>
        </w:rPr>
      </w:pPr>
      <w:r w:rsidRPr="00695EDF">
        <w:rPr>
          <w:sz w:val="24"/>
          <w:szCs w:val="32"/>
          <w:lang w:val="en-GB"/>
        </w:rPr>
        <w:t xml:space="preserve">includes sufficient information to enable </w:t>
      </w:r>
      <w:hyperlink w:anchor="Intended_user" w:history="1">
        <w:r w:rsidRPr="00695EDF">
          <w:rPr>
            <w:rStyle w:val="Hypertextovodkaz"/>
            <w:sz w:val="24"/>
            <w:szCs w:val="32"/>
            <w:lang w:val="en-GB"/>
          </w:rPr>
          <w:t>intended users</w:t>
        </w:r>
      </w:hyperlink>
      <w:r w:rsidRPr="00695EDF">
        <w:rPr>
          <w:sz w:val="24"/>
          <w:szCs w:val="32"/>
          <w:lang w:val="en-GB"/>
        </w:rPr>
        <w:t xml:space="preserve"> to judge the relevance of the contents of the </w:t>
      </w:r>
      <w:hyperlink w:anchor="Actuarial_function_report_AFR" w:history="1">
        <w:r w:rsidRPr="00695EDF">
          <w:rPr>
            <w:rStyle w:val="Hypertextovodkaz"/>
            <w:sz w:val="24"/>
            <w:szCs w:val="32"/>
            <w:lang w:val="en-GB"/>
          </w:rPr>
          <w:t>AFR</w:t>
        </w:r>
      </w:hyperlink>
      <w:r w:rsidRPr="00695EDF">
        <w:rPr>
          <w:sz w:val="24"/>
          <w:szCs w:val="32"/>
          <w:lang w:val="en-GB"/>
        </w:rPr>
        <w:t>;</w:t>
      </w:r>
    </w:p>
    <w:p w14:paraId="16637B87" w14:textId="0403A51E" w:rsidR="00671217" w:rsidRPr="00695EDF" w:rsidRDefault="00671217" w:rsidP="00151DB3">
      <w:pPr>
        <w:pStyle w:val="Odstavecseseznamem"/>
        <w:numPr>
          <w:ilvl w:val="3"/>
          <w:numId w:val="23"/>
        </w:numPr>
        <w:ind w:left="1276" w:hanging="425"/>
        <w:jc w:val="both"/>
        <w:rPr>
          <w:sz w:val="24"/>
          <w:szCs w:val="32"/>
          <w:lang w:val="en-GB"/>
        </w:rPr>
      </w:pPr>
      <w:r w:rsidRPr="00695EDF">
        <w:rPr>
          <w:sz w:val="24"/>
          <w:szCs w:val="32"/>
          <w:lang w:val="en-GB"/>
        </w:rPr>
        <w:t xml:space="preserve">includes sufficient information to enable </w:t>
      </w:r>
      <w:hyperlink w:anchor="Intended_user" w:history="1">
        <w:r w:rsidRPr="00695EDF">
          <w:rPr>
            <w:rStyle w:val="Hypertextovodkaz"/>
            <w:sz w:val="24"/>
            <w:szCs w:val="32"/>
            <w:lang w:val="en-GB"/>
          </w:rPr>
          <w:t>intended users</w:t>
        </w:r>
      </w:hyperlink>
      <w:r w:rsidRPr="00695EDF">
        <w:rPr>
          <w:sz w:val="24"/>
          <w:szCs w:val="32"/>
          <w:lang w:val="en-GB"/>
        </w:rPr>
        <w:t xml:space="preserve"> to understand the implications of the contents of the </w:t>
      </w:r>
      <w:hyperlink w:anchor="Actuarial_function_report_AFR" w:history="1">
        <w:r w:rsidRPr="00695EDF">
          <w:rPr>
            <w:rStyle w:val="Hypertextovodkaz"/>
            <w:sz w:val="24"/>
            <w:szCs w:val="32"/>
            <w:lang w:val="en-GB"/>
          </w:rPr>
          <w:t>AFR</w:t>
        </w:r>
      </w:hyperlink>
      <w:r w:rsidRPr="00695EDF">
        <w:rPr>
          <w:sz w:val="24"/>
          <w:szCs w:val="32"/>
          <w:lang w:val="en-GB"/>
        </w:rPr>
        <w:t>; and</w:t>
      </w:r>
    </w:p>
    <w:p w14:paraId="5E4A213B" w14:textId="7D705981" w:rsidR="006855A2" w:rsidRPr="00695EDF" w:rsidRDefault="00671217" w:rsidP="00151DB3">
      <w:pPr>
        <w:pStyle w:val="Odstavecseseznamem"/>
        <w:numPr>
          <w:ilvl w:val="3"/>
          <w:numId w:val="23"/>
        </w:numPr>
        <w:ind w:left="1276" w:hanging="425"/>
        <w:jc w:val="both"/>
        <w:rPr>
          <w:sz w:val="24"/>
          <w:szCs w:val="32"/>
          <w:lang w:val="en-GB"/>
        </w:rPr>
      </w:pPr>
      <w:r w:rsidRPr="00695EDF">
        <w:rPr>
          <w:sz w:val="24"/>
          <w:szCs w:val="32"/>
          <w:lang w:val="en-GB"/>
        </w:rPr>
        <w:t>such information is presented in a clear and comprehensible</w:t>
      </w:r>
      <w:r w:rsidR="00B351A6" w:rsidRPr="00695EDF">
        <w:rPr>
          <w:sz w:val="24"/>
          <w:szCs w:val="32"/>
          <w:lang w:val="en-GB"/>
        </w:rPr>
        <w:t xml:space="preserve"> </w:t>
      </w:r>
      <w:r w:rsidRPr="00695EDF">
        <w:rPr>
          <w:sz w:val="24"/>
          <w:szCs w:val="32"/>
          <w:lang w:val="en-GB"/>
        </w:rPr>
        <w:t>manner.</w:t>
      </w:r>
    </w:p>
    <w:p w14:paraId="1F0BBC33" w14:textId="2CC56E4B" w:rsidR="006855A2" w:rsidRPr="00695EDF" w:rsidRDefault="00671217" w:rsidP="0094779A">
      <w:pPr>
        <w:pStyle w:val="Odstavecseseznamem"/>
        <w:numPr>
          <w:ilvl w:val="2"/>
          <w:numId w:val="10"/>
        </w:numPr>
        <w:ind w:left="851" w:hanging="851"/>
        <w:jc w:val="both"/>
        <w:rPr>
          <w:sz w:val="24"/>
          <w:szCs w:val="32"/>
          <w:lang w:val="en-GB"/>
        </w:rPr>
      </w:pPr>
      <w:r w:rsidRPr="00695EDF">
        <w:rPr>
          <w:sz w:val="24"/>
          <w:szCs w:val="32"/>
          <w:lang w:val="en-GB"/>
        </w:rPr>
        <w:t xml:space="preserve">This standard will contribute to ensuring consistent, efficient and effective practices within the </w:t>
      </w:r>
      <w:hyperlink w:anchor="Actuarial_function_AF" w:history="1">
        <w:r w:rsidRPr="00695EDF">
          <w:rPr>
            <w:rStyle w:val="Hypertextovodkaz"/>
            <w:sz w:val="24"/>
            <w:szCs w:val="32"/>
            <w:lang w:val="en-GB"/>
          </w:rPr>
          <w:t>Actuarial Function (AF)</w:t>
        </w:r>
      </w:hyperlink>
      <w:r w:rsidRPr="00695EDF">
        <w:rPr>
          <w:sz w:val="24"/>
          <w:szCs w:val="32"/>
          <w:lang w:val="en-GB"/>
        </w:rPr>
        <w:t xml:space="preserve"> across </w:t>
      </w:r>
      <w:hyperlink w:anchor="Undetaking" w:history="1">
        <w:r w:rsidRPr="00695EDF">
          <w:rPr>
            <w:rStyle w:val="Hypertextovodkaz"/>
            <w:sz w:val="24"/>
            <w:szCs w:val="32"/>
            <w:lang w:val="en-GB"/>
          </w:rPr>
          <w:t>undertakings</w:t>
        </w:r>
      </w:hyperlink>
      <w:r w:rsidRPr="00695EDF">
        <w:rPr>
          <w:sz w:val="24"/>
          <w:szCs w:val="32"/>
          <w:lang w:val="en-GB"/>
        </w:rPr>
        <w:t xml:space="preserve"> in the European Union concerning the preparation of the </w:t>
      </w:r>
      <w:hyperlink w:anchor="Actuarial_function_report_AFR" w:history="1">
        <w:r w:rsidRPr="00695EDF">
          <w:rPr>
            <w:rStyle w:val="Hypertextovodkaz"/>
            <w:sz w:val="24"/>
            <w:szCs w:val="32"/>
            <w:lang w:val="en-GB"/>
          </w:rPr>
          <w:t>AFR</w:t>
        </w:r>
      </w:hyperlink>
      <w:r w:rsidRPr="00695EDF">
        <w:rPr>
          <w:sz w:val="24"/>
          <w:szCs w:val="32"/>
          <w:lang w:val="en-GB"/>
        </w:rPr>
        <w:t>.</w:t>
      </w:r>
      <w:r w:rsidR="00B351A6" w:rsidRPr="00695EDF">
        <w:rPr>
          <w:sz w:val="24"/>
          <w:szCs w:val="32"/>
          <w:lang w:val="en-GB"/>
        </w:rPr>
        <w:t xml:space="preserve"> </w:t>
      </w:r>
      <w:r w:rsidRPr="00695EDF">
        <w:rPr>
          <w:sz w:val="24"/>
          <w:szCs w:val="32"/>
          <w:lang w:val="en-GB"/>
        </w:rPr>
        <w:t>This will strengthen and contribute towards harmonised and consistent application of EU legislation.</w:t>
      </w:r>
    </w:p>
    <w:p w14:paraId="3AFCF4BA" w14:textId="3698B573" w:rsidR="00F32644" w:rsidRPr="00695EDF" w:rsidRDefault="00671217" w:rsidP="0094779A">
      <w:pPr>
        <w:pStyle w:val="Nadpis2"/>
        <w:numPr>
          <w:ilvl w:val="1"/>
          <w:numId w:val="10"/>
        </w:numPr>
        <w:ind w:left="851" w:hanging="851"/>
        <w:rPr>
          <w:lang w:val="en-GB"/>
        </w:rPr>
      </w:pPr>
      <w:r w:rsidRPr="00695EDF">
        <w:rPr>
          <w:lang w:val="en-GB"/>
        </w:rPr>
        <w:t>Scope</w:t>
      </w:r>
    </w:p>
    <w:p w14:paraId="56D5F087" w14:textId="009FF72C" w:rsidR="006855A2" w:rsidRPr="00695EDF" w:rsidRDefault="00B20FE9" w:rsidP="0094779A">
      <w:pPr>
        <w:pStyle w:val="Odstavecseseznamem"/>
        <w:numPr>
          <w:ilvl w:val="2"/>
          <w:numId w:val="10"/>
        </w:numPr>
        <w:ind w:left="851" w:hanging="851"/>
        <w:jc w:val="both"/>
        <w:rPr>
          <w:sz w:val="24"/>
          <w:szCs w:val="32"/>
          <w:lang w:val="en-GB"/>
        </w:rPr>
      </w:pPr>
      <w:r w:rsidRPr="00695EDF">
        <w:rPr>
          <w:sz w:val="24"/>
          <w:szCs w:val="32"/>
          <w:lang w:val="en-GB"/>
        </w:rPr>
        <w:t>T</w:t>
      </w:r>
      <w:r w:rsidR="00671217" w:rsidRPr="00695EDF">
        <w:rPr>
          <w:sz w:val="24"/>
          <w:szCs w:val="32"/>
          <w:lang w:val="en-GB"/>
        </w:rPr>
        <w:t xml:space="preserve">his SAP applies to </w:t>
      </w:r>
      <w:hyperlink w:anchor="Actuary" w:history="1">
        <w:r w:rsidR="00671217" w:rsidRPr="00695EDF">
          <w:rPr>
            <w:rStyle w:val="Hypertextovodkaz"/>
            <w:sz w:val="24"/>
            <w:szCs w:val="32"/>
            <w:lang w:val="en-GB"/>
          </w:rPr>
          <w:t>actuaries</w:t>
        </w:r>
      </w:hyperlink>
      <w:r w:rsidR="00671217" w:rsidRPr="00695EDF">
        <w:rPr>
          <w:sz w:val="24"/>
          <w:szCs w:val="32"/>
          <w:lang w:val="en-GB"/>
        </w:rPr>
        <w:t xml:space="preserve"> performing </w:t>
      </w:r>
      <w:hyperlink w:anchor="Actuarial_servicies" w:history="1">
        <w:r w:rsidR="00671217" w:rsidRPr="00695EDF">
          <w:rPr>
            <w:rStyle w:val="Hypertextovodkaz"/>
            <w:sz w:val="24"/>
            <w:szCs w:val="32"/>
            <w:lang w:val="en-GB"/>
          </w:rPr>
          <w:t>actuarial services</w:t>
        </w:r>
      </w:hyperlink>
      <w:r w:rsidR="00671217" w:rsidRPr="00695EDF">
        <w:rPr>
          <w:sz w:val="24"/>
          <w:szCs w:val="32"/>
          <w:lang w:val="en-GB"/>
        </w:rPr>
        <w:t xml:space="preserve"> when issuing an </w:t>
      </w:r>
      <w:hyperlink w:anchor="Actuarial_function_report_AFR" w:history="1">
        <w:r w:rsidR="00671217" w:rsidRPr="00695EDF">
          <w:rPr>
            <w:rStyle w:val="Hypertextovodkaz"/>
            <w:sz w:val="24"/>
            <w:szCs w:val="32"/>
            <w:lang w:val="en-GB"/>
          </w:rPr>
          <w:t>AFR</w:t>
        </w:r>
      </w:hyperlink>
      <w:r w:rsidR="00671217" w:rsidRPr="00695EDF">
        <w:rPr>
          <w:sz w:val="24"/>
          <w:szCs w:val="32"/>
          <w:lang w:val="en-GB"/>
        </w:rPr>
        <w:t xml:space="preserve"> in connection with an </w:t>
      </w:r>
      <w:hyperlink w:anchor="Undetaking" w:history="1">
        <w:r w:rsidR="00671217" w:rsidRPr="00695EDF">
          <w:rPr>
            <w:rStyle w:val="Hypertextovodkaz"/>
            <w:sz w:val="24"/>
            <w:szCs w:val="32"/>
            <w:lang w:val="en-GB"/>
          </w:rPr>
          <w:t>undertaking</w:t>
        </w:r>
      </w:hyperlink>
      <w:r w:rsidR="00671217" w:rsidRPr="00695EDF">
        <w:rPr>
          <w:sz w:val="24"/>
          <w:szCs w:val="32"/>
          <w:lang w:val="en-GB"/>
        </w:rPr>
        <w:t xml:space="preserve">’s compliance with Article 48(1) of the </w:t>
      </w:r>
      <w:hyperlink w:anchor="Solvency_II_Directive" w:history="1">
        <w:r w:rsidR="00671217" w:rsidRPr="00695EDF">
          <w:rPr>
            <w:rStyle w:val="Hypertextovodkaz"/>
            <w:sz w:val="24"/>
            <w:szCs w:val="32"/>
            <w:lang w:val="en-GB"/>
          </w:rPr>
          <w:t>Solvency II Directive</w:t>
        </w:r>
      </w:hyperlink>
      <w:r w:rsidR="00671217" w:rsidRPr="00695EDF">
        <w:rPr>
          <w:sz w:val="24"/>
          <w:szCs w:val="32"/>
          <w:lang w:val="en-GB"/>
        </w:rPr>
        <w:t xml:space="preserve"> and paragraph 8 of Article 272 of the Commission Delegated Regulation (EU) 2015</w:t>
      </w:r>
      <w:r w:rsidR="006855A2" w:rsidRPr="00695EDF">
        <w:rPr>
          <w:sz w:val="24"/>
          <w:szCs w:val="32"/>
          <w:lang w:val="en-GB"/>
        </w:rPr>
        <w:t>/35.</w:t>
      </w:r>
    </w:p>
    <w:p w14:paraId="6599008B" w14:textId="2937A587" w:rsidR="006855A2" w:rsidRPr="00695EDF" w:rsidRDefault="00671217" w:rsidP="0094779A">
      <w:pPr>
        <w:pStyle w:val="Nadpis2"/>
        <w:numPr>
          <w:ilvl w:val="1"/>
          <w:numId w:val="10"/>
        </w:numPr>
        <w:ind w:left="851" w:hanging="851"/>
        <w:rPr>
          <w:lang w:val="en-GB"/>
        </w:rPr>
      </w:pPr>
      <w:bookmarkStart w:id="9" w:name="_Underlying_principles"/>
      <w:bookmarkEnd w:id="9"/>
      <w:r w:rsidRPr="00695EDF">
        <w:rPr>
          <w:color w:val="00AFDB" w:themeColor="background2"/>
          <w:lang w:val="en-GB"/>
        </w:rPr>
        <w:t>Und</w:t>
      </w:r>
      <w:r w:rsidRPr="00695EDF">
        <w:rPr>
          <w:lang w:val="en-GB"/>
        </w:rPr>
        <w:t>erlying principles</w:t>
      </w:r>
    </w:p>
    <w:p w14:paraId="339EE062" w14:textId="77777777" w:rsidR="006855A2" w:rsidRPr="00695EDF" w:rsidRDefault="006855A2" w:rsidP="0094779A">
      <w:pPr>
        <w:pStyle w:val="Odstavecseseznamem"/>
        <w:numPr>
          <w:ilvl w:val="2"/>
          <w:numId w:val="10"/>
        </w:numPr>
        <w:ind w:left="851" w:hanging="851"/>
        <w:jc w:val="both"/>
        <w:rPr>
          <w:sz w:val="24"/>
          <w:szCs w:val="32"/>
          <w:lang w:val="en-GB"/>
        </w:rPr>
      </w:pPr>
      <w:r w:rsidRPr="00695EDF">
        <w:rPr>
          <w:sz w:val="24"/>
          <w:szCs w:val="32"/>
          <w:lang w:val="en-GB"/>
        </w:rPr>
        <w:t xml:space="preserve">This SAP is based on four principles, which should be borne in mind in any assessment of compliance with this SAP. </w:t>
      </w:r>
    </w:p>
    <w:p w14:paraId="4AF82163" w14:textId="3BD19E24" w:rsidR="006855A2" w:rsidRPr="00695EDF" w:rsidRDefault="006855A2" w:rsidP="0094779A">
      <w:pPr>
        <w:pStyle w:val="Odstavecseseznamem"/>
        <w:numPr>
          <w:ilvl w:val="2"/>
          <w:numId w:val="10"/>
        </w:numPr>
        <w:ind w:left="851" w:hanging="851"/>
        <w:jc w:val="both"/>
        <w:rPr>
          <w:sz w:val="24"/>
          <w:szCs w:val="32"/>
          <w:lang w:val="en-GB"/>
        </w:rPr>
      </w:pPr>
      <w:r w:rsidRPr="00695EDF">
        <w:rPr>
          <w:b/>
          <w:bCs/>
          <w:sz w:val="24"/>
          <w:szCs w:val="32"/>
          <w:lang w:val="en-GB"/>
        </w:rPr>
        <w:t>Principle 1:</w:t>
      </w:r>
      <w:r w:rsidRPr="00695EDF">
        <w:rPr>
          <w:sz w:val="24"/>
          <w:szCs w:val="32"/>
          <w:lang w:val="en-GB"/>
        </w:rPr>
        <w:t xml:space="preserve"> </w:t>
      </w:r>
      <w:hyperlink w:anchor="Actuarial_servicies" w:history="1">
        <w:r w:rsidRPr="00695EDF">
          <w:rPr>
            <w:rStyle w:val="Hypertextovodkaz"/>
            <w:sz w:val="24"/>
            <w:szCs w:val="32"/>
            <w:lang w:val="en-GB"/>
          </w:rPr>
          <w:t>Actuarial services</w:t>
        </w:r>
      </w:hyperlink>
      <w:r w:rsidRPr="00695EDF">
        <w:rPr>
          <w:sz w:val="24"/>
          <w:szCs w:val="32"/>
          <w:lang w:val="en-GB"/>
        </w:rPr>
        <w:t xml:space="preserve"> related to the </w:t>
      </w:r>
      <w:hyperlink w:anchor="Actuarial_function_report_AFR" w:history="1">
        <w:r w:rsidRPr="00695EDF">
          <w:rPr>
            <w:rStyle w:val="Hypertextovodkaz"/>
            <w:sz w:val="24"/>
            <w:szCs w:val="32"/>
            <w:lang w:val="en-GB"/>
          </w:rPr>
          <w:t>AFR</w:t>
        </w:r>
      </w:hyperlink>
      <w:r w:rsidRPr="00695EDF">
        <w:rPr>
          <w:sz w:val="24"/>
          <w:szCs w:val="32"/>
          <w:lang w:val="en-GB"/>
        </w:rPr>
        <w:t xml:space="preserve"> must be carried out consistently with Solvency II regulations and guidelines. </w:t>
      </w:r>
    </w:p>
    <w:p w14:paraId="606A1D08" w14:textId="131EBEC5" w:rsidR="006855A2" w:rsidRPr="00695EDF" w:rsidRDefault="006855A2" w:rsidP="0094779A">
      <w:pPr>
        <w:pStyle w:val="Odstavecseseznamem"/>
        <w:numPr>
          <w:ilvl w:val="2"/>
          <w:numId w:val="10"/>
        </w:numPr>
        <w:ind w:left="851" w:hanging="851"/>
        <w:jc w:val="both"/>
        <w:rPr>
          <w:sz w:val="24"/>
          <w:szCs w:val="32"/>
          <w:lang w:val="en-GB"/>
        </w:rPr>
      </w:pPr>
      <w:r w:rsidRPr="00695EDF">
        <w:rPr>
          <w:b/>
          <w:bCs/>
          <w:sz w:val="24"/>
          <w:szCs w:val="32"/>
          <w:lang w:val="en-GB"/>
        </w:rPr>
        <w:t>Principle 2:</w:t>
      </w:r>
      <w:r w:rsidRPr="00695EDF">
        <w:rPr>
          <w:sz w:val="24"/>
          <w:szCs w:val="32"/>
          <w:lang w:val="en-GB"/>
        </w:rPr>
        <w:t xml:space="preserve"> </w:t>
      </w:r>
      <w:hyperlink w:anchor="Actuarial_servicies" w:history="1">
        <w:r w:rsidRPr="00695EDF">
          <w:rPr>
            <w:rStyle w:val="Hypertextovodkaz"/>
            <w:sz w:val="24"/>
            <w:szCs w:val="32"/>
            <w:lang w:val="en-GB"/>
          </w:rPr>
          <w:t>Actuarial services</w:t>
        </w:r>
      </w:hyperlink>
      <w:r w:rsidRPr="00695EDF">
        <w:rPr>
          <w:sz w:val="24"/>
          <w:szCs w:val="32"/>
          <w:lang w:val="en-GB"/>
        </w:rPr>
        <w:t xml:space="preserve"> related to the </w:t>
      </w:r>
      <w:hyperlink w:anchor="Actuarial_function_report_AFR" w:history="1">
        <w:r w:rsidRPr="00695EDF">
          <w:rPr>
            <w:rStyle w:val="Hypertextovodkaz"/>
            <w:sz w:val="24"/>
            <w:szCs w:val="32"/>
            <w:lang w:val="en-GB"/>
          </w:rPr>
          <w:t>AFR</w:t>
        </w:r>
      </w:hyperlink>
      <w:r w:rsidRPr="00695EDF">
        <w:rPr>
          <w:sz w:val="24"/>
          <w:szCs w:val="32"/>
          <w:lang w:val="en-GB"/>
        </w:rPr>
        <w:t xml:space="preserve"> should be carried out in a way which is proportional to the nature, scale and complexity of the underlying risks of the </w:t>
      </w:r>
      <w:hyperlink w:anchor="Undetaking" w:history="1">
        <w:r w:rsidRPr="00695EDF">
          <w:rPr>
            <w:rStyle w:val="Hypertextovodkaz"/>
            <w:sz w:val="24"/>
            <w:szCs w:val="32"/>
            <w:lang w:val="en-GB"/>
          </w:rPr>
          <w:t>undertaking</w:t>
        </w:r>
      </w:hyperlink>
      <w:r w:rsidRPr="00695EDF">
        <w:rPr>
          <w:sz w:val="24"/>
          <w:szCs w:val="32"/>
          <w:lang w:val="en-GB"/>
        </w:rPr>
        <w:t xml:space="preserve">. (Principle of Proportionality) </w:t>
      </w:r>
    </w:p>
    <w:p w14:paraId="3DD94DEE" w14:textId="4E2C8C8F" w:rsidR="006855A2" w:rsidRPr="00695EDF" w:rsidRDefault="006855A2" w:rsidP="0094779A">
      <w:pPr>
        <w:pStyle w:val="Odstavecseseznamem"/>
        <w:numPr>
          <w:ilvl w:val="2"/>
          <w:numId w:val="10"/>
        </w:numPr>
        <w:ind w:left="851" w:hanging="851"/>
        <w:jc w:val="both"/>
        <w:rPr>
          <w:sz w:val="24"/>
          <w:szCs w:val="32"/>
          <w:lang w:val="en-GB"/>
        </w:rPr>
      </w:pPr>
      <w:r w:rsidRPr="00695EDF">
        <w:rPr>
          <w:b/>
          <w:bCs/>
          <w:sz w:val="24"/>
          <w:szCs w:val="32"/>
          <w:lang w:val="en-GB"/>
        </w:rPr>
        <w:t>Principle 3:</w:t>
      </w:r>
      <w:r w:rsidRPr="00695EDF">
        <w:rPr>
          <w:sz w:val="24"/>
          <w:szCs w:val="32"/>
          <w:lang w:val="en-GB"/>
        </w:rPr>
        <w:t xml:space="preserve"> </w:t>
      </w:r>
      <w:hyperlink w:anchor="Actuarial_servicies" w:history="1">
        <w:r w:rsidRPr="00695EDF">
          <w:rPr>
            <w:rStyle w:val="Hypertextovodkaz"/>
            <w:sz w:val="24"/>
            <w:szCs w:val="32"/>
            <w:lang w:val="en-GB"/>
          </w:rPr>
          <w:t>Actuarial services</w:t>
        </w:r>
      </w:hyperlink>
      <w:r w:rsidRPr="00695EDF">
        <w:rPr>
          <w:sz w:val="24"/>
          <w:szCs w:val="32"/>
          <w:lang w:val="en-GB"/>
        </w:rPr>
        <w:t xml:space="preserve"> related to the </w:t>
      </w:r>
      <w:hyperlink w:anchor="Actuarial_function_report_AFR" w:history="1">
        <w:r w:rsidRPr="00695EDF">
          <w:rPr>
            <w:rStyle w:val="Hypertextovodkaz"/>
            <w:sz w:val="24"/>
            <w:szCs w:val="32"/>
            <w:lang w:val="en-GB"/>
          </w:rPr>
          <w:t>AFR</w:t>
        </w:r>
      </w:hyperlink>
      <w:r w:rsidRPr="00695EDF">
        <w:rPr>
          <w:sz w:val="24"/>
          <w:szCs w:val="32"/>
          <w:lang w:val="en-GB"/>
        </w:rPr>
        <w:t xml:space="preserve"> should be consistent with the code of professional conduct of the actuarial profession and with any applicable general actuarial standards. </w:t>
      </w:r>
    </w:p>
    <w:p w14:paraId="50493777" w14:textId="52DEAFE2" w:rsidR="00606708" w:rsidRPr="00695EDF" w:rsidRDefault="00232977">
      <w:pPr>
        <w:spacing w:before="0" w:after="0"/>
        <w:rPr>
          <w:sz w:val="24"/>
          <w:szCs w:val="32"/>
          <w:lang w:val="en-GB"/>
        </w:rPr>
      </w:pPr>
      <w:r>
        <w:rPr>
          <w:noProof/>
        </w:rPr>
        <mc:AlternateContent>
          <mc:Choice Requires="wps">
            <w:drawing>
              <wp:anchor distT="45720" distB="45720" distL="114300" distR="114300" simplePos="0" relativeHeight="251701248" behindDoc="0" locked="0" layoutInCell="1" allowOverlap="1" wp14:anchorId="440E52A9" wp14:editId="75D4453F">
                <wp:simplePos x="0" y="0"/>
                <wp:positionH relativeFrom="rightMargin">
                  <wp:align>left</wp:align>
                </wp:positionH>
                <wp:positionV relativeFrom="outsideMargin">
                  <wp:align>center</wp:align>
                </wp:positionV>
                <wp:extent cx="590400" cy="291600"/>
                <wp:effectExtent l="0" t="0" r="635" b="0"/>
                <wp:wrapSquare wrapText="bothSides"/>
                <wp:docPr id="19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2AB5118C" w14:textId="40172328"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3</w:t>
                            </w:r>
                            <w:r w:rsidRPr="00232977">
                              <w:rPr>
                                <w:color w:val="808080" w:themeColor="background1" w:themeShade="80"/>
                                <w:szCs w:val="20"/>
                              </w:rPr>
                              <w:fldChar w:fldCharType="end"/>
                            </w:r>
                          </w:p>
                          <w:p w14:paraId="7F6F042B" w14:textId="3ED19A88"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3</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E52A9" id="_x0000_s1033" type="#_x0000_t202" style="position:absolute;margin-left:0;margin-top:0;width:46.5pt;height:22.95pt;z-index:251701248;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out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" stroked="f">
                <v:textbox>
                  <w:txbxContent>
                    <w:p w14:paraId="2AB5118C" w14:textId="40172328"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3</w:t>
                      </w:r>
                      <w:r w:rsidRPr="00232977">
                        <w:rPr>
                          <w:color w:val="808080" w:themeColor="background1" w:themeShade="80"/>
                          <w:szCs w:val="20"/>
                        </w:rPr>
                        <w:fldChar w:fldCharType="end"/>
                      </w:r>
                    </w:p>
                    <w:p w14:paraId="7F6F042B" w14:textId="3ED19A88"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3</w:t>
                      </w:r>
                      <w:r w:rsidRPr="00B34D80">
                        <w:rPr>
                          <w:color w:val="808080" w:themeColor="background1" w:themeShade="80"/>
                          <w:szCs w:val="20"/>
                        </w:rPr>
                        <w:fldChar w:fldCharType="end"/>
                      </w:r>
                    </w:p>
                  </w:txbxContent>
                </v:textbox>
                <w10:wrap type="square" anchorx="margin" anchory="margin"/>
              </v:shape>
            </w:pict>
          </mc:Fallback>
        </mc:AlternateContent>
      </w:r>
      <w:r w:rsidR="00606708" w:rsidRPr="00695EDF">
        <w:rPr>
          <w:sz w:val="24"/>
          <w:szCs w:val="32"/>
          <w:lang w:val="en-GB"/>
        </w:rPr>
        <w:br w:type="page"/>
      </w:r>
    </w:p>
    <w:p w14:paraId="3DFC06B7" w14:textId="0C4612F7" w:rsidR="00606708" w:rsidRDefault="00606708" w:rsidP="0094779A">
      <w:pPr>
        <w:pStyle w:val="Odstavecseseznamem"/>
        <w:numPr>
          <w:ilvl w:val="2"/>
          <w:numId w:val="5"/>
        </w:numPr>
        <w:ind w:left="851" w:hanging="851"/>
        <w:jc w:val="both"/>
        <w:rPr>
          <w:sz w:val="24"/>
          <w:szCs w:val="32"/>
        </w:rPr>
      </w:pPr>
      <w:r w:rsidRPr="0018799A">
        <w:rPr>
          <w:b/>
          <w:bCs/>
          <w:sz w:val="24"/>
          <w:szCs w:val="32"/>
        </w:rPr>
        <w:lastRenderedPageBreak/>
        <w:t>Zásada 4:</w:t>
      </w:r>
      <w:r w:rsidRPr="00650D09">
        <w:rPr>
          <w:sz w:val="24"/>
          <w:szCs w:val="32"/>
        </w:rPr>
        <w:t xml:space="preserve"> </w:t>
      </w:r>
      <w:hyperlink w:anchor="Zpráva_aktuárké_fce_AFR" w:history="1">
        <w:r w:rsidRPr="00F54554">
          <w:rPr>
            <w:rStyle w:val="Hypertextovodkaz"/>
            <w:sz w:val="24"/>
            <w:szCs w:val="32"/>
          </w:rPr>
          <w:t>AFR</w:t>
        </w:r>
      </w:hyperlink>
      <w:r w:rsidRPr="00650D09">
        <w:rPr>
          <w:sz w:val="24"/>
          <w:szCs w:val="32"/>
        </w:rPr>
        <w:t xml:space="preserve"> by měla být strukturována podle potřeb </w:t>
      </w:r>
      <w:hyperlink w:anchor="Zamýšlený_uživatel" w:history="1">
        <w:r w:rsidRPr="00F54554">
          <w:rPr>
            <w:rStyle w:val="Hypertextovodkaz"/>
            <w:sz w:val="24"/>
            <w:szCs w:val="32"/>
          </w:rPr>
          <w:t>zamýšlených uživatelů</w:t>
        </w:r>
      </w:hyperlink>
      <w:r w:rsidRPr="00650D09">
        <w:rPr>
          <w:sz w:val="24"/>
          <w:szCs w:val="32"/>
        </w:rPr>
        <w:t>, zejména správních, řídících nebo kontrolních orgánů (</w:t>
      </w:r>
      <w:hyperlink w:anchor="AMSB" w:history="1">
        <w:r w:rsidRPr="00F54554">
          <w:rPr>
            <w:rStyle w:val="Hypertextovodkaz"/>
            <w:sz w:val="24"/>
            <w:szCs w:val="32"/>
          </w:rPr>
          <w:t>AMSB</w:t>
        </w:r>
      </w:hyperlink>
      <w:r w:rsidRPr="00650D09">
        <w:rPr>
          <w:sz w:val="24"/>
          <w:szCs w:val="32"/>
        </w:rPr>
        <w:t>).</w:t>
      </w:r>
    </w:p>
    <w:p w14:paraId="48031D84" w14:textId="7A68091E" w:rsidR="005473A7" w:rsidRPr="007F55B3" w:rsidRDefault="005473A7" w:rsidP="0094779A">
      <w:pPr>
        <w:pStyle w:val="Nadpis2"/>
        <w:numPr>
          <w:ilvl w:val="1"/>
          <w:numId w:val="5"/>
        </w:numPr>
        <w:ind w:hanging="792"/>
      </w:pPr>
      <w:r w:rsidRPr="007F55B3">
        <w:t>Souvislost se standardem SAP 1</w:t>
      </w:r>
    </w:p>
    <w:p w14:paraId="02E2A3AE" w14:textId="42D37FC1" w:rsidR="00171CBF" w:rsidRDefault="00171CBF" w:rsidP="0094779A">
      <w:pPr>
        <w:pStyle w:val="Odstavecseseznamem"/>
        <w:numPr>
          <w:ilvl w:val="2"/>
          <w:numId w:val="5"/>
        </w:numPr>
        <w:ind w:left="851" w:hanging="851"/>
        <w:jc w:val="both"/>
        <w:rPr>
          <w:sz w:val="24"/>
          <w:szCs w:val="32"/>
        </w:rPr>
      </w:pPr>
      <w:r w:rsidRPr="00CC162A">
        <w:rPr>
          <w:sz w:val="24"/>
          <w:szCs w:val="32"/>
        </w:rPr>
        <w:t xml:space="preserve">Pokud je to možné, tento SAP neopakuje pravidla uvedená již ve standardu SAP 1. </w:t>
      </w:r>
      <w:hyperlink w:anchor="Aktuár" w:history="1">
        <w:proofErr w:type="spellStart"/>
        <w:r w:rsidRPr="00F54554">
          <w:rPr>
            <w:rStyle w:val="Hypertextovodkaz"/>
            <w:sz w:val="24"/>
            <w:szCs w:val="32"/>
          </w:rPr>
          <w:t>Aktuár</w:t>
        </w:r>
        <w:proofErr w:type="spellEnd"/>
      </w:hyperlink>
      <w:r w:rsidRPr="00CC162A">
        <w:rPr>
          <w:sz w:val="24"/>
          <w:szCs w:val="32"/>
        </w:rPr>
        <w:t>, jenž prohlašuje, že postupuje v souladu s tímto SAP, musí být také v souladu se standardem SAP 1. Odkazy uvedené ve standardu SAP 1 na „tento SAP“ by měly být interpretovány tak, že tam, kde je to vhodné, se vztahují stejným způsobem také na tento SAP 2.</w:t>
      </w:r>
    </w:p>
    <w:p w14:paraId="50BF0307" w14:textId="1724368B" w:rsidR="00062E44" w:rsidRDefault="00171CBF" w:rsidP="0094779A">
      <w:pPr>
        <w:pStyle w:val="Odstavecseseznamem"/>
        <w:numPr>
          <w:ilvl w:val="2"/>
          <w:numId w:val="5"/>
        </w:numPr>
        <w:ind w:left="851" w:hanging="851"/>
        <w:jc w:val="both"/>
        <w:rPr>
          <w:sz w:val="24"/>
          <w:szCs w:val="32"/>
        </w:rPr>
      </w:pPr>
      <w:r w:rsidRPr="00CC162A">
        <w:rPr>
          <w:sz w:val="24"/>
          <w:szCs w:val="32"/>
        </w:rPr>
        <w:t xml:space="preserve">Nejsou-li dodrženy pokyny tohoto standardu, nemusí to být považováno za odchýlení se, pokud to nemá </w:t>
      </w:r>
      <w:hyperlink w:anchor="Materiální" w:history="1">
        <w:r w:rsidRPr="00F54554">
          <w:rPr>
            <w:rStyle w:val="Hypertextovodkaz"/>
            <w:sz w:val="24"/>
            <w:szCs w:val="32"/>
          </w:rPr>
          <w:t>materiální</w:t>
        </w:r>
      </w:hyperlink>
      <w:r w:rsidRPr="00CC162A">
        <w:rPr>
          <w:sz w:val="24"/>
          <w:szCs w:val="32"/>
        </w:rPr>
        <w:t xml:space="preserve"> dopad. Obsah tohoto standardu by měl být chápán v tomto kontextu, a to i tehdy, když termín </w:t>
      </w:r>
      <w:hyperlink w:anchor="Materiální" w:history="1">
        <w:r w:rsidRPr="00F54554">
          <w:rPr>
            <w:rStyle w:val="Hypertextovodkaz"/>
            <w:sz w:val="24"/>
            <w:szCs w:val="32"/>
          </w:rPr>
          <w:t>materiální</w:t>
        </w:r>
      </w:hyperlink>
      <w:r w:rsidRPr="00CC162A">
        <w:rPr>
          <w:sz w:val="24"/>
          <w:szCs w:val="32"/>
        </w:rPr>
        <w:t xml:space="preserve"> není výslovně použit nebo když je použito slovo “muset“.</w:t>
      </w:r>
    </w:p>
    <w:p w14:paraId="5E5C1AC3" w14:textId="5DE4D5CD" w:rsidR="00A9080D" w:rsidRPr="007F55B3" w:rsidRDefault="00A9080D" w:rsidP="0094779A">
      <w:pPr>
        <w:pStyle w:val="Nadpis2"/>
        <w:numPr>
          <w:ilvl w:val="1"/>
          <w:numId w:val="5"/>
        </w:numPr>
        <w:ind w:hanging="792"/>
      </w:pPr>
      <w:r w:rsidRPr="007F55B3">
        <w:t>Jazy</w:t>
      </w:r>
      <w:r w:rsidR="00F3199A" w:rsidRPr="007F55B3">
        <w:t>k</w:t>
      </w:r>
    </w:p>
    <w:p w14:paraId="2EEB0153" w14:textId="51D6E6DB" w:rsidR="00F3199A" w:rsidRDefault="00DC385A" w:rsidP="0094779A">
      <w:pPr>
        <w:pStyle w:val="Odstavecseseznamem"/>
        <w:numPr>
          <w:ilvl w:val="2"/>
          <w:numId w:val="5"/>
        </w:numPr>
        <w:ind w:left="851" w:hanging="851"/>
        <w:jc w:val="both"/>
        <w:rPr>
          <w:sz w:val="24"/>
          <w:szCs w:val="32"/>
        </w:rPr>
      </w:pPr>
      <w:r w:rsidRPr="00DC385A">
        <w:rPr>
          <w:sz w:val="24"/>
          <w:szCs w:val="32"/>
        </w:rPr>
        <w:t xml:space="preserve">Některé obraty používané napříč všemi standardy SAP jsou zamýšleny tak, že je třeba je vykládat velmi specifickým způsobem v kontextu rozhodování </w:t>
      </w:r>
      <w:hyperlink w:anchor="Aktuár" w:history="1">
        <w:proofErr w:type="spellStart"/>
        <w:r w:rsidRPr="00F54554">
          <w:rPr>
            <w:rStyle w:val="Hypertextovodkaz"/>
            <w:sz w:val="24"/>
            <w:szCs w:val="32"/>
          </w:rPr>
          <w:t>aktuára</w:t>
        </w:r>
        <w:proofErr w:type="spellEnd"/>
      </w:hyperlink>
      <w:r w:rsidRPr="00DC385A">
        <w:rPr>
          <w:sz w:val="24"/>
          <w:szCs w:val="32"/>
        </w:rPr>
        <w:t>. Následující slova jsou v textu použita ve</w:t>
      </w:r>
      <w:r w:rsidR="00AA583F">
        <w:rPr>
          <w:sz w:val="24"/>
          <w:szCs w:val="32"/>
        </w:rPr>
        <w:t> </w:t>
      </w:r>
      <w:r w:rsidRPr="00DC385A">
        <w:rPr>
          <w:sz w:val="24"/>
          <w:szCs w:val="32"/>
        </w:rPr>
        <w:t>speciálním významu:</w:t>
      </w:r>
    </w:p>
    <w:p w14:paraId="08D90F3C" w14:textId="4CF408B6" w:rsidR="007640A9" w:rsidRDefault="007640A9" w:rsidP="0094779A">
      <w:pPr>
        <w:pStyle w:val="Odstavecseseznamem"/>
        <w:numPr>
          <w:ilvl w:val="0"/>
          <w:numId w:val="8"/>
        </w:numPr>
        <w:ind w:left="1276" w:hanging="425"/>
        <w:jc w:val="both"/>
        <w:rPr>
          <w:sz w:val="24"/>
          <w:szCs w:val="32"/>
        </w:rPr>
      </w:pPr>
      <w:r w:rsidRPr="006D0D52">
        <w:rPr>
          <w:sz w:val="24"/>
          <w:szCs w:val="32"/>
        </w:rPr>
        <w:t xml:space="preserve">“musí“ (v </w:t>
      </w:r>
      <w:proofErr w:type="spellStart"/>
      <w:r w:rsidRPr="006D0D52">
        <w:rPr>
          <w:sz w:val="24"/>
          <w:szCs w:val="32"/>
        </w:rPr>
        <w:t>orig</w:t>
      </w:r>
      <w:proofErr w:type="spellEnd"/>
      <w:r w:rsidRPr="006D0D52">
        <w:rPr>
          <w:sz w:val="24"/>
          <w:szCs w:val="32"/>
        </w:rPr>
        <w:t>. „</w:t>
      </w:r>
      <w:proofErr w:type="spellStart"/>
      <w:r w:rsidRPr="006D0D52">
        <w:rPr>
          <w:sz w:val="24"/>
          <w:szCs w:val="32"/>
        </w:rPr>
        <w:t>must</w:t>
      </w:r>
      <w:proofErr w:type="spellEnd"/>
      <w:r w:rsidRPr="006D0D52">
        <w:rPr>
          <w:sz w:val="24"/>
          <w:szCs w:val="32"/>
        </w:rPr>
        <w:t xml:space="preserve">“) znamená, že uvedené postupy jsou povinné a </w:t>
      </w:r>
      <w:ins w:id="10" w:author="Pleška Martin" w:date="2021-12-11T23:51:00Z">
        <w:r w:rsidR="000B3DC1" w:rsidRPr="000B3DC1">
          <w:rPr>
            <w:sz w:val="24"/>
            <w:szCs w:val="32"/>
          </w:rPr>
          <w:t>jejich opomenutí představuje odchýlení a nedodržení SAP, pokud k odchýlení nedošlo z důvodu rozporu s požadavky legislativy</w:t>
        </w:r>
      </w:ins>
      <w:del w:id="11" w:author="Pleška Martin" w:date="2021-12-11T23:51:00Z">
        <w:r w:rsidRPr="006D0D52" w:rsidDel="000B3DC1">
          <w:rPr>
            <w:sz w:val="24"/>
            <w:szCs w:val="32"/>
          </w:rPr>
          <w:delText>odchýlení se od nich představuje nedodržení tohoto SAP s</w:delText>
        </w:r>
        <w:r w:rsidR="00AA583F" w:rsidDel="000B3DC1">
          <w:rPr>
            <w:sz w:val="24"/>
            <w:szCs w:val="32"/>
          </w:rPr>
          <w:delText> </w:delText>
        </w:r>
        <w:r w:rsidRPr="006D0D52" w:rsidDel="000B3DC1">
          <w:rPr>
            <w:sz w:val="24"/>
            <w:szCs w:val="32"/>
          </w:rPr>
          <w:delText>výjimkou situace, kdy odchýlení se je z důvodu rozporu s</w:delText>
        </w:r>
        <w:r w:rsidR="00AA583F" w:rsidDel="000B3DC1">
          <w:rPr>
            <w:sz w:val="24"/>
            <w:szCs w:val="32"/>
          </w:rPr>
          <w:delText> </w:delText>
        </w:r>
        <w:r w:rsidRPr="006D0D52" w:rsidDel="000B3DC1">
          <w:rPr>
            <w:sz w:val="24"/>
            <w:szCs w:val="32"/>
          </w:rPr>
          <w:delText>legislativou</w:delText>
        </w:r>
      </w:del>
      <w:r w:rsidRPr="006D0D52">
        <w:rPr>
          <w:sz w:val="24"/>
          <w:szCs w:val="32"/>
        </w:rPr>
        <w:t xml:space="preserve"> (SAP 1 1.3.1) nebo kodexem profesionálního chování (SAP 1 1.3.2)</w:t>
      </w:r>
      <w:ins w:id="12" w:author="Pleška Martin" w:date="2021-12-12T00:05:00Z">
        <w:r w:rsidR="00655A64">
          <w:rPr>
            <w:sz w:val="24"/>
            <w:szCs w:val="32"/>
          </w:rPr>
          <w:t>;</w:t>
        </w:r>
      </w:ins>
    </w:p>
    <w:p w14:paraId="2F2171D9" w14:textId="5CFF9CF8" w:rsidR="007640A9" w:rsidRDefault="007640A9" w:rsidP="0094779A">
      <w:pPr>
        <w:pStyle w:val="Odstavecseseznamem"/>
        <w:numPr>
          <w:ilvl w:val="0"/>
          <w:numId w:val="8"/>
        </w:numPr>
        <w:ind w:left="1276" w:hanging="425"/>
        <w:jc w:val="both"/>
        <w:rPr>
          <w:sz w:val="24"/>
          <w:szCs w:val="32"/>
        </w:rPr>
      </w:pPr>
      <w:r w:rsidRPr="00F1733A">
        <w:rPr>
          <w:sz w:val="24"/>
          <w:szCs w:val="32"/>
        </w:rPr>
        <w:t xml:space="preserve">„měl by“ (v </w:t>
      </w:r>
      <w:proofErr w:type="spellStart"/>
      <w:r w:rsidRPr="00F1733A">
        <w:rPr>
          <w:sz w:val="24"/>
          <w:szCs w:val="32"/>
        </w:rPr>
        <w:t>orig</w:t>
      </w:r>
      <w:proofErr w:type="spellEnd"/>
      <w:r w:rsidRPr="00F1733A">
        <w:rPr>
          <w:sz w:val="24"/>
          <w:szCs w:val="32"/>
        </w:rPr>
        <w:t>. „</w:t>
      </w:r>
      <w:proofErr w:type="spellStart"/>
      <w:r w:rsidRPr="00F1733A">
        <w:rPr>
          <w:sz w:val="24"/>
          <w:szCs w:val="32"/>
        </w:rPr>
        <w:t>should</w:t>
      </w:r>
      <w:proofErr w:type="spellEnd"/>
      <w:r w:rsidRPr="00F1733A">
        <w:rPr>
          <w:sz w:val="24"/>
          <w:szCs w:val="32"/>
        </w:rPr>
        <w:t>“ nebo „</w:t>
      </w:r>
      <w:proofErr w:type="spellStart"/>
      <w:r w:rsidRPr="00F1733A">
        <w:rPr>
          <w:sz w:val="24"/>
          <w:szCs w:val="32"/>
        </w:rPr>
        <w:t>shall</w:t>
      </w:r>
      <w:proofErr w:type="spellEnd"/>
      <w:r w:rsidRPr="00F1733A">
        <w:rPr>
          <w:sz w:val="24"/>
          <w:szCs w:val="32"/>
        </w:rPr>
        <w:t xml:space="preserve">“) znamená, že za normálních okolností se od </w:t>
      </w:r>
      <w:hyperlink w:anchor="Aktuár" w:history="1">
        <w:proofErr w:type="spellStart"/>
        <w:r w:rsidRPr="00A8149E">
          <w:rPr>
            <w:rStyle w:val="Hypertextovodkaz"/>
            <w:sz w:val="24"/>
            <w:szCs w:val="32"/>
          </w:rPr>
          <w:t>aktuára</w:t>
        </w:r>
        <w:proofErr w:type="spellEnd"/>
      </w:hyperlink>
      <w:r w:rsidRPr="00F1733A">
        <w:rPr>
          <w:sz w:val="24"/>
          <w:szCs w:val="32"/>
        </w:rPr>
        <w:t xml:space="preserve"> očekává, </w:t>
      </w:r>
      <w:ins w:id="13" w:author="Pleška Martin" w:date="2021-12-11T23:55:00Z">
        <w:r w:rsidR="00254F97" w:rsidRPr="00254F97">
          <w:rPr>
            <w:sz w:val="24"/>
            <w:szCs w:val="32"/>
          </w:rPr>
          <w:t>že se bude řídit uvedeným postupem, pokud k odchýlení nedošlo z důvodu rozporu s požadavky právních předpisů</w:t>
        </w:r>
      </w:ins>
      <w:del w:id="14" w:author="Pleška Martin" w:date="2021-12-11T23:55:00Z">
        <w:r w:rsidRPr="00F1733A" w:rsidDel="00254F97">
          <w:rPr>
            <w:sz w:val="24"/>
            <w:szCs w:val="32"/>
          </w:rPr>
          <w:delText>že bude realizovat uvedený postup, s výjimkou situace, kdy by realizace postupu byla v rozporu s legislativou</w:delText>
        </w:r>
      </w:del>
      <w:r w:rsidRPr="00F1733A">
        <w:rPr>
          <w:sz w:val="24"/>
          <w:szCs w:val="32"/>
        </w:rPr>
        <w:t xml:space="preserve"> (SAP 1 1.3.1) nebo kodexem profesionálního chování (SAP 1 1.3.2). </w:t>
      </w:r>
      <w:ins w:id="15" w:author="Pleška Martin" w:date="2021-12-11T23:56:00Z">
        <w:r w:rsidR="00254F97">
          <w:rPr>
            <w:sz w:val="24"/>
            <w:szCs w:val="32"/>
          </w:rPr>
          <w:t xml:space="preserve">Nicméně </w:t>
        </w:r>
      </w:ins>
      <w:del w:id="16" w:author="Pleška Martin" w:date="2021-12-11T23:56:00Z">
        <w:r w:rsidRPr="00F1733A" w:rsidDel="00254F97">
          <w:rPr>
            <w:sz w:val="24"/>
            <w:szCs w:val="32"/>
          </w:rPr>
          <w:delText>V</w:delText>
        </w:r>
      </w:del>
      <w:ins w:id="17" w:author="Pleška Martin" w:date="2021-12-11T23:56:00Z">
        <w:r w:rsidR="00254F97">
          <w:rPr>
            <w:sz w:val="24"/>
            <w:szCs w:val="32"/>
          </w:rPr>
          <w:t>v</w:t>
        </w:r>
      </w:ins>
      <w:r w:rsidRPr="00F1733A">
        <w:rPr>
          <w:sz w:val="24"/>
          <w:szCs w:val="32"/>
        </w:rPr>
        <w:t xml:space="preserve">e všech ostatních případech, pokud by realizace postupu měla za následek nepatřičný výsledek, či by mohla potenciálně zmýlit </w:t>
      </w:r>
      <w:hyperlink w:anchor="Zamýšlený_uživatel" w:history="1">
        <w:r w:rsidRPr="00A8149E">
          <w:rPr>
            <w:rStyle w:val="Hypertextovodkaz"/>
            <w:sz w:val="24"/>
            <w:szCs w:val="32"/>
          </w:rPr>
          <w:t>zamýšlené uživatele</w:t>
        </w:r>
      </w:hyperlink>
      <w:r w:rsidRPr="00F1733A">
        <w:rPr>
          <w:sz w:val="24"/>
          <w:szCs w:val="32"/>
        </w:rPr>
        <w:t xml:space="preserve"> </w:t>
      </w:r>
      <w:hyperlink w:anchor="Aktuárké_služby" w:history="1">
        <w:r w:rsidRPr="00A8149E">
          <w:rPr>
            <w:rStyle w:val="Hypertextovodkaz"/>
            <w:sz w:val="24"/>
            <w:szCs w:val="32"/>
          </w:rPr>
          <w:t>aktuárských služeb</w:t>
        </w:r>
      </w:hyperlink>
      <w:r w:rsidRPr="00F1733A">
        <w:rPr>
          <w:sz w:val="24"/>
          <w:szCs w:val="32"/>
        </w:rPr>
        <w:t xml:space="preserve">, by se měl </w:t>
      </w:r>
      <w:hyperlink w:anchor="Aktuár" w:history="1">
        <w:proofErr w:type="spellStart"/>
        <w:r w:rsidRPr="00A8149E">
          <w:rPr>
            <w:rStyle w:val="Hypertextovodkaz"/>
            <w:sz w:val="24"/>
            <w:szCs w:val="32"/>
          </w:rPr>
          <w:t>aktuár</w:t>
        </w:r>
        <w:proofErr w:type="spellEnd"/>
      </w:hyperlink>
      <w:r w:rsidRPr="00F1733A">
        <w:rPr>
          <w:sz w:val="24"/>
          <w:szCs w:val="32"/>
        </w:rPr>
        <w:t xml:space="preserve"> od </w:t>
      </w:r>
      <w:del w:id="18" w:author="Pleška Martin" w:date="2021-12-11T23:57:00Z">
        <w:r w:rsidRPr="00F1733A" w:rsidDel="00254F97">
          <w:rPr>
            <w:sz w:val="24"/>
            <w:szCs w:val="32"/>
          </w:rPr>
          <w:delText>uvedeného postupu</w:delText>
        </w:r>
      </w:del>
      <w:ins w:id="19" w:author="Pleška Martin" w:date="2021-12-11T23:57:00Z">
        <w:r w:rsidR="00254F97">
          <w:rPr>
            <w:sz w:val="24"/>
            <w:szCs w:val="32"/>
          </w:rPr>
          <w:t>pokynů</w:t>
        </w:r>
      </w:ins>
      <w:r w:rsidRPr="00F1733A">
        <w:rPr>
          <w:sz w:val="24"/>
          <w:szCs w:val="32"/>
        </w:rPr>
        <w:t xml:space="preserve"> odchýlit</w:t>
      </w:r>
      <w:ins w:id="20" w:author="Pleška Martin" w:date="2021-12-12T00:01:00Z">
        <w:r w:rsidR="00CC6E9A">
          <w:rPr>
            <w:sz w:val="24"/>
            <w:szCs w:val="32"/>
          </w:rPr>
          <w:t xml:space="preserve">, </w:t>
        </w:r>
      </w:ins>
      <w:ins w:id="21" w:author="Pleška Martin" w:date="2021-12-12T00:02:00Z">
        <w:r w:rsidR="00CC6E9A" w:rsidRPr="00CC6E9A">
          <w:rPr>
            <w:sz w:val="24"/>
            <w:szCs w:val="32"/>
          </w:rPr>
          <w:t>tento fakt zveřejnit a uvést důvody v souladu s bodem</w:t>
        </w:r>
      </w:ins>
      <w:del w:id="22" w:author="Pleška Martin" w:date="2021-12-12T00:02:00Z">
        <w:r w:rsidRPr="00F1733A" w:rsidDel="00655A64">
          <w:rPr>
            <w:sz w:val="24"/>
            <w:szCs w:val="32"/>
          </w:rPr>
          <w:delText xml:space="preserve"> a tuto informaci uvést včetně důvodu, proč nebylo možné uvedený postup realizovat, jak je uvedeno v</w:delText>
        </w:r>
      </w:del>
      <w:r w:rsidRPr="00F1733A">
        <w:rPr>
          <w:sz w:val="24"/>
          <w:szCs w:val="32"/>
        </w:rPr>
        <w:t xml:space="preserve"> SAP 1 1.3.3</w:t>
      </w:r>
      <w:ins w:id="23" w:author="Pleška Martin" w:date="2021-12-12T00:06:00Z">
        <w:r w:rsidR="00655A64">
          <w:rPr>
            <w:sz w:val="24"/>
            <w:szCs w:val="32"/>
          </w:rPr>
          <w:t>;</w:t>
        </w:r>
      </w:ins>
    </w:p>
    <w:p w14:paraId="45F211EA" w14:textId="74DFE2FA" w:rsidR="007640A9" w:rsidRDefault="008331B1" w:rsidP="0094779A">
      <w:pPr>
        <w:pStyle w:val="Odstavecseseznamem"/>
        <w:numPr>
          <w:ilvl w:val="0"/>
          <w:numId w:val="8"/>
        </w:numPr>
        <w:ind w:left="1276" w:hanging="425"/>
        <w:jc w:val="both"/>
        <w:rPr>
          <w:sz w:val="24"/>
          <w:szCs w:val="32"/>
        </w:rPr>
      </w:pPr>
      <w:r w:rsidRPr="00493EE2">
        <w:rPr>
          <w:sz w:val="24"/>
          <w:szCs w:val="32"/>
        </w:rPr>
        <w:t xml:space="preserve">“může“ (v </w:t>
      </w:r>
      <w:proofErr w:type="spellStart"/>
      <w:r w:rsidRPr="00493EE2">
        <w:rPr>
          <w:sz w:val="24"/>
          <w:szCs w:val="32"/>
        </w:rPr>
        <w:t>orig</w:t>
      </w:r>
      <w:proofErr w:type="spellEnd"/>
      <w:r w:rsidRPr="00493EE2">
        <w:rPr>
          <w:sz w:val="24"/>
          <w:szCs w:val="32"/>
        </w:rPr>
        <w:t>. „</w:t>
      </w:r>
      <w:proofErr w:type="spellStart"/>
      <w:r w:rsidRPr="00493EE2">
        <w:rPr>
          <w:sz w:val="24"/>
          <w:szCs w:val="32"/>
        </w:rPr>
        <w:t>may</w:t>
      </w:r>
      <w:proofErr w:type="spellEnd"/>
      <w:r w:rsidRPr="00493EE2">
        <w:rPr>
          <w:sz w:val="24"/>
          <w:szCs w:val="32"/>
        </w:rPr>
        <w:t>“) znamená, že uvedený postup není vyžadován ani není nutně očekáván, nicméně za určitých okolností je patřičný, možný jako jedna z dalších alternativ. Pozn. „mohl by“ (v anglickém originále „</w:t>
      </w:r>
      <w:proofErr w:type="spellStart"/>
      <w:r w:rsidRPr="00493EE2">
        <w:rPr>
          <w:sz w:val="24"/>
          <w:szCs w:val="32"/>
        </w:rPr>
        <w:t>might</w:t>
      </w:r>
      <w:proofErr w:type="spellEnd"/>
      <w:r w:rsidRPr="00493EE2">
        <w:rPr>
          <w:sz w:val="24"/>
          <w:szCs w:val="32"/>
        </w:rPr>
        <w:t>“) se nepoužívá jako synonymum pro „</w:t>
      </w:r>
      <w:proofErr w:type="spellStart"/>
      <w:r w:rsidRPr="00493EE2">
        <w:rPr>
          <w:sz w:val="24"/>
          <w:szCs w:val="32"/>
        </w:rPr>
        <w:t>may</w:t>
      </w:r>
      <w:proofErr w:type="spellEnd"/>
      <w:r w:rsidRPr="00493EE2">
        <w:rPr>
          <w:sz w:val="24"/>
          <w:szCs w:val="32"/>
        </w:rPr>
        <w:t>“ (může), ale spíš ve svém běžném významu</w:t>
      </w:r>
      <w:ins w:id="24" w:author="Pleška Martin" w:date="2021-12-12T00:06:00Z">
        <w:r w:rsidR="00655A64">
          <w:rPr>
            <w:sz w:val="24"/>
            <w:szCs w:val="32"/>
          </w:rPr>
          <w:t>;</w:t>
        </w:r>
      </w:ins>
    </w:p>
    <w:p w14:paraId="12ED1D9F" w14:textId="480413EC" w:rsidR="008331B1" w:rsidRDefault="008331B1" w:rsidP="0094779A">
      <w:pPr>
        <w:pStyle w:val="Odstavecseseznamem"/>
        <w:numPr>
          <w:ilvl w:val="0"/>
          <w:numId w:val="8"/>
        </w:numPr>
        <w:ind w:left="1276" w:hanging="425"/>
        <w:jc w:val="both"/>
        <w:rPr>
          <w:sz w:val="24"/>
          <w:szCs w:val="32"/>
        </w:rPr>
      </w:pPr>
      <w:r w:rsidRPr="00C81408">
        <w:rPr>
          <w:sz w:val="24"/>
          <w:szCs w:val="32"/>
        </w:rPr>
        <w:lastRenderedPageBreak/>
        <w:t xml:space="preserve">“jakýkoliv“ (v </w:t>
      </w:r>
      <w:proofErr w:type="spellStart"/>
      <w:r w:rsidRPr="00C81408">
        <w:rPr>
          <w:sz w:val="24"/>
          <w:szCs w:val="32"/>
        </w:rPr>
        <w:t>orig</w:t>
      </w:r>
      <w:proofErr w:type="spellEnd"/>
      <w:r w:rsidRPr="00C81408">
        <w:rPr>
          <w:sz w:val="24"/>
          <w:szCs w:val="32"/>
        </w:rPr>
        <w:t xml:space="preserve">. „any“, jako např. „jakákoliv zpráva“) </w:t>
      </w:r>
      <w:ins w:id="25" w:author="Pleška Martin" w:date="2021-12-12T00:07:00Z">
        <w:r w:rsidR="002467C7" w:rsidRPr="002467C7">
          <w:rPr>
            <w:sz w:val="24"/>
            <w:szCs w:val="32"/>
          </w:rPr>
          <w:t>zahrnuje každou takovou položku, pokud existuje; přičemž současně existovat také nemusí. Taková zmínka dané položky však nutně neznamená, že je potřeba příslušnou položku vytvořit.</w:t>
        </w:r>
      </w:ins>
      <w:del w:id="26" w:author="Pleška Martin" w:date="2021-12-12T00:07:00Z">
        <w:r w:rsidRPr="00C81408" w:rsidDel="002467C7">
          <w:rPr>
            <w:sz w:val="24"/>
            <w:szCs w:val="32"/>
          </w:rPr>
          <w:delText>znamená všechny takové položky, pokud existují s připuštěním, že existovat nemusí. Takový odkaz neznamená požadavek na vytvoření takové položky</w:delText>
        </w:r>
      </w:del>
    </w:p>
    <w:p w14:paraId="5DB4C3CF" w14:textId="29B8502A" w:rsidR="00607163" w:rsidRDefault="00B34D80">
      <w:pPr>
        <w:spacing w:before="0" w:after="0"/>
        <w:rPr>
          <w:sz w:val="24"/>
          <w:szCs w:val="32"/>
        </w:rPr>
      </w:pPr>
      <w:r>
        <w:rPr>
          <w:noProof/>
        </w:rPr>
        <mc:AlternateContent>
          <mc:Choice Requires="wps">
            <w:drawing>
              <wp:anchor distT="45720" distB="45720" distL="114300" distR="114300" simplePos="0" relativeHeight="251674624" behindDoc="0" locked="0" layoutInCell="1" allowOverlap="1" wp14:anchorId="1EE811F5" wp14:editId="2CF8961B">
                <wp:simplePos x="0" y="0"/>
                <wp:positionH relativeFrom="rightMargin">
                  <wp:align>left</wp:align>
                </wp:positionH>
                <wp:positionV relativeFrom="insideMargin">
                  <wp:align>center</wp:align>
                </wp:positionV>
                <wp:extent cx="590400" cy="291600"/>
                <wp:effectExtent l="0" t="0" r="635" b="0"/>
                <wp:wrapSquare wrapText="bothSides"/>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101802F4" w14:textId="12039A94" w:rsidR="00B34D80" w:rsidRPr="00B34D80" w:rsidRDefault="00B34D80" w:rsidP="00B34D80">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4</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811F5" id="_x0000_s1034" type="#_x0000_t202" style="position:absolute;margin-left:0;margin-top:0;width:46.5pt;height:22.95pt;z-index:251674624;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" stroked="f">
                <v:textbox>
                  <w:txbxContent>
                    <w:p w14:paraId="101802F4" w14:textId="12039A94" w:rsidR="00B34D80" w:rsidRPr="00B34D80" w:rsidRDefault="00B34D80" w:rsidP="00B34D80">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4</w:t>
                      </w:r>
                      <w:r w:rsidRPr="00B34D80">
                        <w:rPr>
                          <w:color w:val="808080" w:themeColor="background1" w:themeShade="80"/>
                          <w:szCs w:val="20"/>
                        </w:rPr>
                        <w:fldChar w:fldCharType="end"/>
                      </w:r>
                    </w:p>
                  </w:txbxContent>
                </v:textbox>
                <w10:wrap type="square" anchorx="margin" anchory="margin"/>
              </v:shape>
            </w:pict>
          </mc:Fallback>
        </mc:AlternateContent>
      </w:r>
      <w:r w:rsidR="00607163">
        <w:rPr>
          <w:sz w:val="24"/>
          <w:szCs w:val="32"/>
        </w:rPr>
        <w:br w:type="page"/>
      </w:r>
    </w:p>
    <w:p w14:paraId="166E6C8B" w14:textId="0007217E" w:rsidR="00671217" w:rsidRPr="00695EDF" w:rsidRDefault="006855A2" w:rsidP="00DA7EB3">
      <w:pPr>
        <w:pStyle w:val="Odstavecseseznamem"/>
        <w:numPr>
          <w:ilvl w:val="2"/>
          <w:numId w:val="10"/>
        </w:numPr>
        <w:ind w:left="851" w:hanging="851"/>
        <w:jc w:val="both"/>
        <w:rPr>
          <w:sz w:val="24"/>
          <w:szCs w:val="32"/>
          <w:lang w:val="en-GB"/>
        </w:rPr>
      </w:pPr>
      <w:r w:rsidRPr="00695EDF">
        <w:rPr>
          <w:b/>
          <w:bCs/>
          <w:sz w:val="24"/>
          <w:szCs w:val="32"/>
          <w:lang w:val="en-GB"/>
        </w:rPr>
        <w:lastRenderedPageBreak/>
        <w:t>Principle 4:</w:t>
      </w:r>
      <w:r w:rsidRPr="00695EDF">
        <w:rPr>
          <w:sz w:val="24"/>
          <w:szCs w:val="32"/>
          <w:lang w:val="en-GB"/>
        </w:rPr>
        <w:t xml:space="preserve"> The </w:t>
      </w:r>
      <w:hyperlink w:anchor="Actuarial_function_report_AFR" w:history="1">
        <w:r w:rsidRPr="00695EDF">
          <w:rPr>
            <w:rStyle w:val="Hypertextovodkaz"/>
            <w:sz w:val="24"/>
            <w:szCs w:val="32"/>
            <w:lang w:val="en-GB"/>
          </w:rPr>
          <w:t>AFR</w:t>
        </w:r>
      </w:hyperlink>
      <w:r w:rsidRPr="00695EDF">
        <w:rPr>
          <w:sz w:val="24"/>
          <w:szCs w:val="32"/>
          <w:lang w:val="en-GB"/>
        </w:rPr>
        <w:t xml:space="preserve"> should be structured according to the needs of the </w:t>
      </w:r>
      <w:hyperlink w:anchor="Intended_user" w:history="1">
        <w:r w:rsidRPr="00695EDF">
          <w:rPr>
            <w:rStyle w:val="Hypertextovodkaz"/>
            <w:sz w:val="24"/>
            <w:szCs w:val="32"/>
            <w:lang w:val="en-GB"/>
          </w:rPr>
          <w:t>intended users</w:t>
        </w:r>
      </w:hyperlink>
      <w:r w:rsidRPr="00695EDF">
        <w:rPr>
          <w:sz w:val="24"/>
          <w:szCs w:val="32"/>
          <w:lang w:val="en-GB"/>
        </w:rPr>
        <w:t>, in particular the Administrative, Management or Supervisory Body (</w:t>
      </w:r>
      <w:hyperlink w:anchor="AMBSen" w:history="1">
        <w:r w:rsidRPr="00695EDF">
          <w:rPr>
            <w:rStyle w:val="Hypertextovodkaz"/>
            <w:sz w:val="24"/>
            <w:szCs w:val="32"/>
            <w:lang w:val="en-GB"/>
          </w:rPr>
          <w:t>AMSB</w:t>
        </w:r>
      </w:hyperlink>
      <w:r w:rsidRPr="00695EDF">
        <w:rPr>
          <w:sz w:val="24"/>
          <w:szCs w:val="32"/>
          <w:lang w:val="en-GB"/>
        </w:rPr>
        <w:t>).</w:t>
      </w:r>
    </w:p>
    <w:p w14:paraId="56BF3B8F" w14:textId="6F95E457" w:rsidR="008D3D7E" w:rsidRPr="00695EDF" w:rsidRDefault="008D3D7E" w:rsidP="00263065">
      <w:pPr>
        <w:pStyle w:val="Nadpis2"/>
        <w:numPr>
          <w:ilvl w:val="1"/>
          <w:numId w:val="10"/>
        </w:numPr>
        <w:ind w:left="851" w:hanging="851"/>
        <w:rPr>
          <w:lang w:val="en-GB"/>
        </w:rPr>
      </w:pPr>
      <w:r w:rsidRPr="00695EDF">
        <w:rPr>
          <w:lang w:val="en-GB"/>
        </w:rPr>
        <w:t>Relationship to SAP 1</w:t>
      </w:r>
    </w:p>
    <w:p w14:paraId="6465CB26" w14:textId="79D3BF53" w:rsidR="008D3D7E" w:rsidRPr="00695EDF" w:rsidRDefault="00387727" w:rsidP="0094779A">
      <w:pPr>
        <w:pStyle w:val="Odstavecseseznamem"/>
        <w:numPr>
          <w:ilvl w:val="2"/>
          <w:numId w:val="10"/>
        </w:numPr>
        <w:ind w:left="851" w:hanging="851"/>
        <w:jc w:val="both"/>
        <w:rPr>
          <w:sz w:val="24"/>
          <w:szCs w:val="32"/>
          <w:lang w:val="en-GB"/>
        </w:rPr>
      </w:pPr>
      <w:r w:rsidRPr="00695EDF">
        <w:rPr>
          <w:sz w:val="24"/>
          <w:szCs w:val="32"/>
          <w:lang w:val="en-GB"/>
        </w:rPr>
        <w:t xml:space="preserve">Insofar as possible, this SAP does not repeat guidance already provided in SAP 1. Any </w:t>
      </w:r>
      <w:hyperlink w:anchor="Actuary" w:history="1">
        <w:r w:rsidRPr="00695EDF">
          <w:rPr>
            <w:rStyle w:val="Hypertextovodkaz"/>
            <w:sz w:val="24"/>
            <w:szCs w:val="32"/>
            <w:lang w:val="en-GB"/>
          </w:rPr>
          <w:t>actuary</w:t>
        </w:r>
      </w:hyperlink>
      <w:r w:rsidRPr="00695EDF">
        <w:rPr>
          <w:sz w:val="24"/>
          <w:szCs w:val="32"/>
          <w:lang w:val="en-GB"/>
        </w:rPr>
        <w:t xml:space="preserve"> who asserts compliance with this SAP (as a model standard) must also comply with SAP 1. References in SAP 1 to “this SAP” should be interpreted as applying equally to this SAP 2, where appropriate.</w:t>
      </w:r>
    </w:p>
    <w:p w14:paraId="4E8EE6E3" w14:textId="3065C12E" w:rsidR="00387727" w:rsidRPr="00695EDF" w:rsidRDefault="00387727" w:rsidP="0094779A">
      <w:pPr>
        <w:pStyle w:val="Odstavecseseznamem"/>
        <w:numPr>
          <w:ilvl w:val="2"/>
          <w:numId w:val="10"/>
        </w:numPr>
        <w:ind w:left="851" w:hanging="851"/>
        <w:jc w:val="both"/>
        <w:rPr>
          <w:sz w:val="24"/>
          <w:szCs w:val="32"/>
          <w:lang w:val="en-GB"/>
        </w:rPr>
      </w:pPr>
      <w:r w:rsidRPr="00695EDF">
        <w:rPr>
          <w:sz w:val="24"/>
          <w:szCs w:val="32"/>
          <w:lang w:val="en-GB"/>
        </w:rPr>
        <w:t xml:space="preserve">A failure to follow the principles in this standard need not be considered a departure if it does not have a </w:t>
      </w:r>
      <w:hyperlink w:anchor="Material_en" w:history="1">
        <w:r w:rsidRPr="00695EDF">
          <w:rPr>
            <w:rStyle w:val="Hypertextovodkaz"/>
            <w:sz w:val="24"/>
            <w:szCs w:val="32"/>
            <w:lang w:val="en-GB"/>
          </w:rPr>
          <w:t>material</w:t>
        </w:r>
      </w:hyperlink>
      <w:r w:rsidRPr="00695EDF">
        <w:rPr>
          <w:sz w:val="24"/>
          <w:szCs w:val="32"/>
          <w:lang w:val="en-GB"/>
        </w:rPr>
        <w:t xml:space="preserve"> effect. The contents of this standard should be read in that context, even where the term </w:t>
      </w:r>
      <w:hyperlink w:anchor="Material_en" w:history="1">
        <w:r w:rsidRPr="00695EDF">
          <w:rPr>
            <w:rStyle w:val="Hypertextovodkaz"/>
            <w:sz w:val="24"/>
            <w:szCs w:val="32"/>
            <w:lang w:val="en-GB"/>
          </w:rPr>
          <w:t>material</w:t>
        </w:r>
      </w:hyperlink>
      <w:r w:rsidRPr="00695EDF">
        <w:rPr>
          <w:sz w:val="24"/>
          <w:szCs w:val="32"/>
          <w:lang w:val="en-GB"/>
        </w:rPr>
        <w:t xml:space="preserve"> is not explicitly used or where the word “must” </w:t>
      </w:r>
      <w:proofErr w:type="gramStart"/>
      <w:r w:rsidRPr="00695EDF">
        <w:rPr>
          <w:sz w:val="24"/>
          <w:szCs w:val="32"/>
          <w:lang w:val="en-GB"/>
        </w:rPr>
        <w:t>is</w:t>
      </w:r>
      <w:proofErr w:type="gramEnd"/>
      <w:r w:rsidRPr="00695EDF">
        <w:rPr>
          <w:sz w:val="24"/>
          <w:szCs w:val="32"/>
          <w:lang w:val="en-GB"/>
        </w:rPr>
        <w:t xml:space="preserve"> used.</w:t>
      </w:r>
    </w:p>
    <w:p w14:paraId="29924FBF" w14:textId="1275AE51" w:rsidR="00387727" w:rsidRPr="00695EDF" w:rsidRDefault="00387727" w:rsidP="0094779A">
      <w:pPr>
        <w:pStyle w:val="Nadpis2"/>
        <w:numPr>
          <w:ilvl w:val="1"/>
          <w:numId w:val="10"/>
        </w:numPr>
        <w:ind w:left="851" w:hanging="851"/>
        <w:rPr>
          <w:lang w:val="en-GB"/>
        </w:rPr>
      </w:pPr>
      <w:r w:rsidRPr="00695EDF">
        <w:rPr>
          <w:lang w:val="en-GB"/>
        </w:rPr>
        <w:t>Language</w:t>
      </w:r>
    </w:p>
    <w:p w14:paraId="47AD12D2" w14:textId="63C6D9F2" w:rsidR="00387727" w:rsidRPr="00695EDF" w:rsidRDefault="003441CD" w:rsidP="0094779A">
      <w:pPr>
        <w:pStyle w:val="Odstavecseseznamem"/>
        <w:numPr>
          <w:ilvl w:val="2"/>
          <w:numId w:val="10"/>
        </w:numPr>
        <w:ind w:left="851" w:hanging="851"/>
        <w:jc w:val="both"/>
        <w:rPr>
          <w:sz w:val="24"/>
          <w:szCs w:val="32"/>
          <w:lang w:val="en-GB"/>
        </w:rPr>
      </w:pPr>
      <w:r w:rsidRPr="00695EDF">
        <w:rPr>
          <w:sz w:val="24"/>
          <w:szCs w:val="32"/>
          <w:lang w:val="en-GB"/>
        </w:rPr>
        <w:t xml:space="preserve">Some of the language used in all SAPs is intended to be interpreted in a very specific way in the context of a decision of the </w:t>
      </w:r>
      <w:hyperlink w:anchor="Actuary" w:history="1">
        <w:r w:rsidRPr="00695EDF">
          <w:rPr>
            <w:rStyle w:val="Hypertextovodkaz"/>
            <w:sz w:val="24"/>
            <w:szCs w:val="32"/>
            <w:lang w:val="en-GB"/>
          </w:rPr>
          <w:t>actuary</w:t>
        </w:r>
      </w:hyperlink>
      <w:r w:rsidRPr="00695EDF">
        <w:rPr>
          <w:sz w:val="24"/>
          <w:szCs w:val="32"/>
          <w:lang w:val="en-GB"/>
        </w:rPr>
        <w:t>. In particular, the following words are to be understood to have the meaning indicated:</w:t>
      </w:r>
    </w:p>
    <w:p w14:paraId="057827E7" w14:textId="792D2180" w:rsidR="00BE0276" w:rsidRPr="00695EDF" w:rsidRDefault="00A07A22" w:rsidP="0094779A">
      <w:pPr>
        <w:pStyle w:val="Odstavecseseznamem"/>
        <w:numPr>
          <w:ilvl w:val="0"/>
          <w:numId w:val="9"/>
        </w:numPr>
        <w:ind w:left="1276" w:hanging="449"/>
        <w:jc w:val="both"/>
        <w:rPr>
          <w:sz w:val="24"/>
          <w:szCs w:val="32"/>
          <w:lang w:val="en-GB"/>
        </w:rPr>
      </w:pPr>
      <w:r w:rsidRPr="00695EDF">
        <w:rPr>
          <w:sz w:val="24"/>
          <w:szCs w:val="32"/>
          <w:lang w:val="en-GB"/>
        </w:rPr>
        <w:t>“must” means that the indicated action is mandatory and failure to follow the indicated action will constitute a failure to comply with this SAP, unless the departure is due to a conflict with law (SAP 1 1.3.1) or code of professional conduct (SAP 1 1.3.2)</w:t>
      </w:r>
    </w:p>
    <w:p w14:paraId="5ED69577" w14:textId="536B3571" w:rsidR="00A07A22" w:rsidRPr="00695EDF" w:rsidRDefault="002A1AA7" w:rsidP="0094779A">
      <w:pPr>
        <w:pStyle w:val="Odstavecseseznamem"/>
        <w:numPr>
          <w:ilvl w:val="0"/>
          <w:numId w:val="9"/>
        </w:numPr>
        <w:ind w:left="1276" w:hanging="449"/>
        <w:jc w:val="both"/>
        <w:rPr>
          <w:sz w:val="24"/>
          <w:szCs w:val="32"/>
          <w:lang w:val="en-GB"/>
        </w:rPr>
      </w:pPr>
      <w:r w:rsidRPr="00695EDF">
        <w:rPr>
          <w:sz w:val="24"/>
          <w:szCs w:val="32"/>
          <w:lang w:val="en-GB"/>
        </w:rPr>
        <w:t xml:space="preserve">“should” (or “shall”) means that, under normal circumstances, the </w:t>
      </w:r>
      <w:hyperlink w:anchor="Actuary" w:history="1">
        <w:r w:rsidRPr="00695EDF">
          <w:rPr>
            <w:rStyle w:val="Hypertextovodkaz"/>
            <w:sz w:val="24"/>
            <w:szCs w:val="32"/>
            <w:lang w:val="en-GB"/>
          </w:rPr>
          <w:t>actuary</w:t>
        </w:r>
      </w:hyperlink>
      <w:r w:rsidRPr="00695EDF">
        <w:rPr>
          <w:sz w:val="24"/>
          <w:szCs w:val="32"/>
          <w:lang w:val="en-GB"/>
        </w:rPr>
        <w:t xml:space="preserve"> is expected to follow the indicated action, unless the departure is due to a conflict with law (SAP 1 1.3.1) or code of professional conduct (SAP 1 1.3.2). However, in all other cases, if following the indicated action would produce a result that would be inappropriate or would potentially mislead the </w:t>
      </w:r>
      <w:hyperlink w:anchor="Intended_user" w:history="1">
        <w:r w:rsidRPr="00695EDF">
          <w:rPr>
            <w:rStyle w:val="Hypertextovodkaz"/>
            <w:sz w:val="24"/>
            <w:szCs w:val="32"/>
            <w:lang w:val="en-GB"/>
          </w:rPr>
          <w:t>intended users</w:t>
        </w:r>
      </w:hyperlink>
      <w:r w:rsidRPr="00695EDF">
        <w:rPr>
          <w:sz w:val="24"/>
          <w:szCs w:val="32"/>
          <w:lang w:val="en-GB"/>
        </w:rPr>
        <w:t xml:space="preserve"> of the </w:t>
      </w:r>
      <w:hyperlink w:anchor="Actuarial_servicies" w:history="1">
        <w:r w:rsidRPr="00695EDF">
          <w:rPr>
            <w:rStyle w:val="Hypertextovodkaz"/>
            <w:sz w:val="24"/>
            <w:szCs w:val="32"/>
            <w:lang w:val="en-GB"/>
          </w:rPr>
          <w:t>actuarial services</w:t>
        </w:r>
      </w:hyperlink>
      <w:r w:rsidRPr="00695EDF">
        <w:rPr>
          <w:sz w:val="24"/>
          <w:szCs w:val="32"/>
          <w:lang w:val="en-GB"/>
        </w:rPr>
        <w:t xml:space="preserve">, </w:t>
      </w:r>
      <w:hyperlink w:anchor="Actuary" w:history="1">
        <w:r w:rsidRPr="00695EDF">
          <w:rPr>
            <w:rStyle w:val="Hypertextovodkaz"/>
            <w:sz w:val="24"/>
            <w:szCs w:val="32"/>
            <w:lang w:val="en-GB"/>
          </w:rPr>
          <w:t>actuary</w:t>
        </w:r>
      </w:hyperlink>
      <w:r w:rsidRPr="00695EDF">
        <w:rPr>
          <w:sz w:val="24"/>
          <w:szCs w:val="32"/>
          <w:lang w:val="en-GB"/>
        </w:rPr>
        <w:t xml:space="preserve"> should depart from that guidance and disclose that fact and provide the reason for not following the indicated action as described in SAP 1 1.3.3</w:t>
      </w:r>
    </w:p>
    <w:p w14:paraId="7E39F762" w14:textId="52EE1953" w:rsidR="002A1AA7" w:rsidRPr="00695EDF" w:rsidRDefault="002A1AA7" w:rsidP="0094779A">
      <w:pPr>
        <w:pStyle w:val="Odstavecseseznamem"/>
        <w:numPr>
          <w:ilvl w:val="0"/>
          <w:numId w:val="9"/>
        </w:numPr>
        <w:ind w:left="1276" w:hanging="449"/>
        <w:rPr>
          <w:sz w:val="24"/>
          <w:szCs w:val="32"/>
          <w:lang w:val="en-GB"/>
        </w:rPr>
      </w:pPr>
      <w:r w:rsidRPr="00695EDF">
        <w:rPr>
          <w:sz w:val="24"/>
          <w:szCs w:val="32"/>
          <w:lang w:val="en-GB"/>
        </w:rPr>
        <w:t>“may” means that the indicated action is not required, nor even necessarily expected, but in certain circumstances is an appropriate activity, possibly among other alternatives.  Note that “might” is not used as a synonym for “may”, but rather with its normal meaning</w:t>
      </w:r>
    </w:p>
    <w:p w14:paraId="7220702D" w14:textId="134E66DD" w:rsidR="002A1AA7" w:rsidRPr="00695EDF" w:rsidRDefault="00D57542" w:rsidP="0094779A">
      <w:pPr>
        <w:pStyle w:val="Odstavecseseznamem"/>
        <w:numPr>
          <w:ilvl w:val="0"/>
          <w:numId w:val="9"/>
        </w:numPr>
        <w:ind w:left="1276" w:hanging="449"/>
        <w:jc w:val="both"/>
        <w:rPr>
          <w:sz w:val="24"/>
          <w:szCs w:val="32"/>
          <w:lang w:val="en-GB"/>
        </w:rPr>
      </w:pPr>
      <w:r w:rsidRPr="00695EDF">
        <w:rPr>
          <w:sz w:val="24"/>
          <w:szCs w:val="32"/>
          <w:lang w:val="en-GB"/>
        </w:rPr>
        <w:t xml:space="preserve">“any” (as in </w:t>
      </w:r>
      <w:proofErr w:type="gramStart"/>
      <w:r w:rsidRPr="00695EDF">
        <w:rPr>
          <w:sz w:val="24"/>
          <w:szCs w:val="32"/>
          <w:lang w:val="en-GB"/>
        </w:rPr>
        <w:t>e.g.</w:t>
      </w:r>
      <w:proofErr w:type="gramEnd"/>
      <w:r w:rsidRPr="00695EDF">
        <w:rPr>
          <w:sz w:val="24"/>
          <w:szCs w:val="32"/>
          <w:lang w:val="en-GB"/>
        </w:rPr>
        <w:t xml:space="preserve"> “any report”) means all such items if they exist, while acknowledging they may not exist. Such a reference does not give rise to a requirement to create such an item</w:t>
      </w:r>
    </w:p>
    <w:p w14:paraId="3BD15F2E" w14:textId="51AA0435" w:rsidR="005670D7" w:rsidRPr="00695EDF" w:rsidRDefault="00232977">
      <w:pPr>
        <w:spacing w:before="0" w:after="0"/>
        <w:rPr>
          <w:sz w:val="24"/>
          <w:szCs w:val="32"/>
          <w:lang w:val="en-GB"/>
        </w:rPr>
      </w:pPr>
      <w:r>
        <w:rPr>
          <w:noProof/>
        </w:rPr>
        <mc:AlternateContent>
          <mc:Choice Requires="wps">
            <w:drawing>
              <wp:anchor distT="45720" distB="45720" distL="114300" distR="114300" simplePos="0" relativeHeight="251703296" behindDoc="0" locked="0" layoutInCell="1" allowOverlap="1" wp14:anchorId="02704311" wp14:editId="6B717E31">
                <wp:simplePos x="0" y="0"/>
                <wp:positionH relativeFrom="rightMargin">
                  <wp:align>left</wp:align>
                </wp:positionH>
                <wp:positionV relativeFrom="outsideMargin">
                  <wp:align>center</wp:align>
                </wp:positionV>
                <wp:extent cx="590400" cy="291600"/>
                <wp:effectExtent l="0" t="0" r="635" b="0"/>
                <wp:wrapSquare wrapText="bothSides"/>
                <wp:docPr id="19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1D0B4542" w14:textId="5C6DD8B6"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4</w:t>
                            </w:r>
                            <w:r w:rsidRPr="00232977">
                              <w:rPr>
                                <w:color w:val="808080" w:themeColor="background1" w:themeShade="80"/>
                                <w:szCs w:val="20"/>
                              </w:rPr>
                              <w:fldChar w:fldCharType="end"/>
                            </w:r>
                          </w:p>
                          <w:p w14:paraId="546CB33E" w14:textId="43AD3A4B"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4</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04311" id="_x0000_s1035" type="#_x0000_t202" style="position:absolute;margin-left:0;margin-top:0;width:46.5pt;height:22.95pt;z-index:251703296;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out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" stroked="f">
                <v:textbox>
                  <w:txbxContent>
                    <w:p w14:paraId="1D0B4542" w14:textId="5C6DD8B6"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4</w:t>
                      </w:r>
                      <w:r w:rsidRPr="00232977">
                        <w:rPr>
                          <w:color w:val="808080" w:themeColor="background1" w:themeShade="80"/>
                          <w:szCs w:val="20"/>
                        </w:rPr>
                        <w:fldChar w:fldCharType="end"/>
                      </w:r>
                    </w:p>
                    <w:p w14:paraId="546CB33E" w14:textId="43AD3A4B"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4</w:t>
                      </w:r>
                      <w:r w:rsidRPr="00B34D80">
                        <w:rPr>
                          <w:color w:val="808080" w:themeColor="background1" w:themeShade="80"/>
                          <w:szCs w:val="20"/>
                        </w:rPr>
                        <w:fldChar w:fldCharType="end"/>
                      </w:r>
                    </w:p>
                  </w:txbxContent>
                </v:textbox>
                <w10:wrap type="square" anchorx="margin" anchory="margin"/>
              </v:shape>
            </w:pict>
          </mc:Fallback>
        </mc:AlternateContent>
      </w:r>
      <w:r w:rsidR="00AB4EBA" w:rsidRPr="00695EDF">
        <w:rPr>
          <w:sz w:val="24"/>
          <w:szCs w:val="32"/>
          <w:lang w:val="en-GB"/>
        </w:rPr>
        <w:br w:type="page"/>
      </w:r>
    </w:p>
    <w:p w14:paraId="422AAB00" w14:textId="1AA1A790" w:rsidR="008D3D7E" w:rsidRDefault="008D3D7E" w:rsidP="0094779A">
      <w:pPr>
        <w:pStyle w:val="Odstavecseseznamem"/>
        <w:numPr>
          <w:ilvl w:val="2"/>
          <w:numId w:val="5"/>
        </w:numPr>
        <w:ind w:left="851" w:hanging="851"/>
        <w:jc w:val="both"/>
        <w:rPr>
          <w:sz w:val="24"/>
          <w:szCs w:val="32"/>
        </w:rPr>
      </w:pPr>
      <w:r w:rsidRPr="00D91E89">
        <w:rPr>
          <w:sz w:val="24"/>
          <w:szCs w:val="32"/>
        </w:rPr>
        <w:lastRenderedPageBreak/>
        <w:t xml:space="preserve">V tomto SAP se používají četné pojmy, jejichž přesný význam je definován v článku 2. Tyto pojmy jsou zvýrazněny modře. [podtržené a zvýrazněné modře, což je také odkaz na definici (např. </w:t>
      </w:r>
      <w:hyperlink w:anchor="Aktuár" w:history="1">
        <w:proofErr w:type="spellStart"/>
        <w:r w:rsidRPr="005802DF">
          <w:rPr>
            <w:rStyle w:val="Hypertextovodkaz"/>
            <w:sz w:val="24"/>
            <w:szCs w:val="32"/>
          </w:rPr>
          <w:t>aktuár</w:t>
        </w:r>
        <w:proofErr w:type="spellEnd"/>
      </w:hyperlink>
      <w:r w:rsidRPr="00D91E89">
        <w:rPr>
          <w:sz w:val="24"/>
          <w:szCs w:val="32"/>
        </w:rPr>
        <w:t>)]</w:t>
      </w:r>
    </w:p>
    <w:p w14:paraId="57926542" w14:textId="606CA919" w:rsidR="007224E5" w:rsidRPr="007F55B3" w:rsidRDefault="00F54E98" w:rsidP="0094779A">
      <w:pPr>
        <w:pStyle w:val="Nadpis2"/>
        <w:numPr>
          <w:ilvl w:val="1"/>
          <w:numId w:val="5"/>
        </w:numPr>
        <w:ind w:hanging="792"/>
      </w:pPr>
      <w:r w:rsidRPr="007F55B3">
        <w:t>Křížové odkazy</w:t>
      </w:r>
    </w:p>
    <w:p w14:paraId="43A01AB2" w14:textId="4C277C42" w:rsidR="004E6163" w:rsidRPr="004E6163" w:rsidRDefault="004E6163" w:rsidP="0094779A">
      <w:pPr>
        <w:pStyle w:val="Odstavecseseznamem"/>
        <w:numPr>
          <w:ilvl w:val="2"/>
          <w:numId w:val="5"/>
        </w:numPr>
        <w:spacing w:before="240"/>
        <w:ind w:left="851" w:hanging="851"/>
        <w:contextualSpacing w:val="0"/>
        <w:jc w:val="both"/>
        <w:rPr>
          <w:sz w:val="24"/>
          <w:szCs w:val="32"/>
        </w:rPr>
      </w:pPr>
      <w:r w:rsidRPr="004E6163">
        <w:rPr>
          <w:sz w:val="24"/>
          <w:szCs w:val="32"/>
        </w:rPr>
        <w:t xml:space="preserve">Tento SAP odkazuje na obsah </w:t>
      </w:r>
      <w:hyperlink w:anchor="Směrnice_Solventnost_II" w:history="1">
        <w:r w:rsidRPr="005802DF">
          <w:rPr>
            <w:rStyle w:val="Hypertextovodkaz"/>
            <w:sz w:val="24"/>
            <w:szCs w:val="32"/>
          </w:rPr>
          <w:t>směrnice Solventnost II</w:t>
        </w:r>
      </w:hyperlink>
      <w:r w:rsidRPr="004E6163">
        <w:rPr>
          <w:sz w:val="24"/>
          <w:szCs w:val="32"/>
        </w:rPr>
        <w:t xml:space="preserve"> a Nařízení komise v přenesené pravomoci (EU) 2015/35 doplňující směrnici Solventnost II, v platném znění k datu schválení tohoto SAP. Pokud následně po tomto datu dojde ke změně, přeformulování, zrušení nebo nahrazení </w:t>
      </w:r>
      <w:hyperlink w:anchor="Směrnice_Solventnost_II" w:history="1">
        <w:r w:rsidRPr="003E4F5F">
          <w:rPr>
            <w:rStyle w:val="Hypertextovodkaz"/>
            <w:sz w:val="24"/>
            <w:szCs w:val="32"/>
          </w:rPr>
          <w:t>směrnice Solventnost II</w:t>
        </w:r>
      </w:hyperlink>
      <w:r w:rsidRPr="004E6163">
        <w:rPr>
          <w:sz w:val="24"/>
          <w:szCs w:val="32"/>
        </w:rPr>
        <w:t xml:space="preserve"> nebo Nařízení komise v přenesené pravomoci (EU) 2015/35, měl by </w:t>
      </w:r>
      <w:hyperlink w:anchor="Aktuár" w:history="1">
        <w:proofErr w:type="spellStart"/>
        <w:r w:rsidRPr="003E4F5F">
          <w:rPr>
            <w:rStyle w:val="Hypertextovodkaz"/>
            <w:sz w:val="24"/>
            <w:szCs w:val="32"/>
          </w:rPr>
          <w:t>aktuár</w:t>
        </w:r>
        <w:proofErr w:type="spellEnd"/>
      </w:hyperlink>
      <w:r w:rsidRPr="004E6163">
        <w:rPr>
          <w:sz w:val="24"/>
          <w:szCs w:val="32"/>
        </w:rPr>
        <w:t xml:space="preserve"> použít principy uvedené v tomto SAP v rozsahu, v jakém zůstanou relevantní.</w:t>
      </w:r>
    </w:p>
    <w:p w14:paraId="3F8A7C05" w14:textId="09FEBA11" w:rsidR="00F54E98" w:rsidRPr="007F55B3" w:rsidRDefault="00814ED1" w:rsidP="0094779A">
      <w:pPr>
        <w:pStyle w:val="Nadpis2"/>
        <w:numPr>
          <w:ilvl w:val="1"/>
          <w:numId w:val="5"/>
        </w:numPr>
        <w:ind w:hanging="792"/>
      </w:pPr>
      <w:r w:rsidRPr="007F55B3">
        <w:t>Datum účinnosti</w:t>
      </w:r>
    </w:p>
    <w:p w14:paraId="0C34CB96" w14:textId="1A167287" w:rsidR="00814ED1" w:rsidRDefault="0090259C" w:rsidP="0094779A">
      <w:pPr>
        <w:pStyle w:val="Odstavecseseznamem"/>
        <w:numPr>
          <w:ilvl w:val="2"/>
          <w:numId w:val="5"/>
        </w:numPr>
        <w:spacing w:before="240"/>
        <w:ind w:left="851" w:hanging="851"/>
        <w:contextualSpacing w:val="0"/>
        <w:jc w:val="both"/>
        <w:rPr>
          <w:sz w:val="24"/>
          <w:szCs w:val="32"/>
        </w:rPr>
      </w:pPr>
      <w:r w:rsidRPr="0090259C">
        <w:rPr>
          <w:sz w:val="24"/>
          <w:szCs w:val="32"/>
        </w:rPr>
        <w:t xml:space="preserve">Tento standard platí pro </w:t>
      </w:r>
      <w:hyperlink w:anchor="Aktuárké_služby" w:history="1">
        <w:r w:rsidRPr="009762DF">
          <w:rPr>
            <w:rStyle w:val="Hypertextovodkaz"/>
            <w:sz w:val="24"/>
            <w:szCs w:val="32"/>
          </w:rPr>
          <w:t>aktuárské služby</w:t>
        </w:r>
      </w:hyperlink>
      <w:r w:rsidRPr="0090259C">
        <w:rPr>
          <w:sz w:val="24"/>
          <w:szCs w:val="32"/>
        </w:rPr>
        <w:t xml:space="preserve"> vztahující se k </w:t>
      </w:r>
      <w:hyperlink w:anchor="Zpráva_aktuárké_fce_AFR" w:history="1">
        <w:r w:rsidRPr="009762DF">
          <w:rPr>
            <w:rStyle w:val="Hypertextovodkaz"/>
            <w:sz w:val="24"/>
            <w:szCs w:val="32"/>
          </w:rPr>
          <w:t>AFR</w:t>
        </w:r>
      </w:hyperlink>
      <w:r w:rsidRPr="0090259C">
        <w:rPr>
          <w:sz w:val="24"/>
          <w:szCs w:val="32"/>
        </w:rPr>
        <w:t xml:space="preserve"> prováděné po </w:t>
      </w:r>
      <w:r w:rsidRPr="00661D65">
        <w:rPr>
          <w:sz w:val="24"/>
          <w:szCs w:val="32"/>
          <w:highlight w:val="yellow"/>
          <w:rPrChange w:id="27" w:author="Pleška Martin" w:date="2021-12-12T00:18:00Z">
            <w:rPr>
              <w:sz w:val="24"/>
              <w:szCs w:val="32"/>
            </w:rPr>
          </w:rPrChange>
        </w:rPr>
        <w:t>XX. XX. XXXX</w:t>
      </w:r>
      <w:r>
        <w:rPr>
          <w:sz w:val="24"/>
          <w:szCs w:val="32"/>
        </w:rPr>
        <w:t>.</w:t>
      </w:r>
    </w:p>
    <w:p w14:paraId="018502DF" w14:textId="1331ECBE" w:rsidR="00320640" w:rsidRPr="0001292C" w:rsidRDefault="0090259C" w:rsidP="0094779A">
      <w:pPr>
        <w:pStyle w:val="Nadpis1"/>
        <w:numPr>
          <w:ilvl w:val="0"/>
          <w:numId w:val="6"/>
        </w:numPr>
        <w:jc w:val="both"/>
      </w:pPr>
      <w:r w:rsidRPr="0001292C">
        <w:t>Definice</w:t>
      </w:r>
    </w:p>
    <w:p w14:paraId="7D53FC80" w14:textId="374F1D79" w:rsidR="007C792A" w:rsidRPr="007C792A" w:rsidRDefault="007C792A" w:rsidP="004A75F4">
      <w:pPr>
        <w:ind w:left="851" w:hanging="851"/>
        <w:jc w:val="both"/>
        <w:rPr>
          <w:sz w:val="24"/>
          <w:szCs w:val="32"/>
        </w:rPr>
      </w:pPr>
      <w:r w:rsidRPr="007C792A">
        <w:rPr>
          <w:sz w:val="24"/>
          <w:szCs w:val="32"/>
        </w:rPr>
        <w:t>Níže jsou definovány termíny použité v tomto SAP.</w:t>
      </w:r>
    </w:p>
    <w:p w14:paraId="68BB3A7B" w14:textId="55A9E5A0" w:rsidR="006E642E" w:rsidRDefault="007C792A" w:rsidP="0094779A">
      <w:pPr>
        <w:pStyle w:val="Odstavecseseznamem"/>
        <w:numPr>
          <w:ilvl w:val="1"/>
          <w:numId w:val="6"/>
        </w:numPr>
        <w:ind w:left="851" w:hanging="851"/>
        <w:jc w:val="both"/>
        <w:rPr>
          <w:sz w:val="24"/>
          <w:szCs w:val="32"/>
        </w:rPr>
      </w:pPr>
      <w:bookmarkStart w:id="28" w:name="AAEcz"/>
      <w:r w:rsidRPr="00263065">
        <w:rPr>
          <w:b/>
          <w:bCs/>
          <w:sz w:val="24"/>
          <w:szCs w:val="32"/>
        </w:rPr>
        <w:t>AAE</w:t>
      </w:r>
      <w:bookmarkEnd w:id="28"/>
      <w:r w:rsidR="00A9511B">
        <w:rPr>
          <w:sz w:val="24"/>
          <w:szCs w:val="32"/>
        </w:rPr>
        <w:t xml:space="preserve"> – </w:t>
      </w:r>
      <w:proofErr w:type="spellStart"/>
      <w:r w:rsidR="00692B2D" w:rsidRPr="00692B2D">
        <w:rPr>
          <w:sz w:val="24"/>
          <w:szCs w:val="32"/>
        </w:rPr>
        <w:t>Actuarial</w:t>
      </w:r>
      <w:proofErr w:type="spellEnd"/>
      <w:r w:rsidR="00692B2D" w:rsidRPr="00692B2D">
        <w:rPr>
          <w:sz w:val="24"/>
          <w:szCs w:val="32"/>
        </w:rPr>
        <w:t xml:space="preserve"> </w:t>
      </w:r>
      <w:proofErr w:type="spellStart"/>
      <w:r w:rsidR="00692B2D" w:rsidRPr="00692B2D">
        <w:rPr>
          <w:sz w:val="24"/>
          <w:szCs w:val="32"/>
        </w:rPr>
        <w:t>Association</w:t>
      </w:r>
      <w:proofErr w:type="spellEnd"/>
      <w:r w:rsidR="00692B2D" w:rsidRPr="00692B2D">
        <w:rPr>
          <w:sz w:val="24"/>
          <w:szCs w:val="32"/>
        </w:rPr>
        <w:t xml:space="preserve"> </w:t>
      </w:r>
      <w:proofErr w:type="spellStart"/>
      <w:r w:rsidR="00692B2D" w:rsidRPr="00692B2D">
        <w:rPr>
          <w:sz w:val="24"/>
          <w:szCs w:val="32"/>
        </w:rPr>
        <w:t>of</w:t>
      </w:r>
      <w:proofErr w:type="spellEnd"/>
      <w:r w:rsidR="00692B2D" w:rsidRPr="00692B2D">
        <w:rPr>
          <w:sz w:val="24"/>
          <w:szCs w:val="32"/>
        </w:rPr>
        <w:t xml:space="preserve"> </w:t>
      </w:r>
      <w:proofErr w:type="spellStart"/>
      <w:r w:rsidR="00692B2D" w:rsidRPr="00692B2D">
        <w:rPr>
          <w:sz w:val="24"/>
          <w:szCs w:val="32"/>
        </w:rPr>
        <w:t>Europe</w:t>
      </w:r>
      <w:proofErr w:type="spellEnd"/>
      <w:r w:rsidR="00692B2D" w:rsidRPr="00692B2D">
        <w:rPr>
          <w:sz w:val="24"/>
          <w:szCs w:val="32"/>
        </w:rPr>
        <w:t xml:space="preserve"> – Evropská asociace aktuárů</w:t>
      </w:r>
      <w:r w:rsidR="004A75F4">
        <w:rPr>
          <w:sz w:val="24"/>
          <w:szCs w:val="32"/>
        </w:rPr>
        <w:t>.</w:t>
      </w:r>
    </w:p>
    <w:p w14:paraId="3AA90BD9" w14:textId="6631FBDD" w:rsidR="00126543" w:rsidRDefault="00126543" w:rsidP="0094779A">
      <w:pPr>
        <w:pStyle w:val="Odstavecseseznamem"/>
        <w:numPr>
          <w:ilvl w:val="1"/>
          <w:numId w:val="6"/>
        </w:numPr>
        <w:ind w:left="851" w:hanging="851"/>
        <w:jc w:val="both"/>
        <w:rPr>
          <w:sz w:val="24"/>
          <w:szCs w:val="32"/>
        </w:rPr>
      </w:pPr>
      <w:bookmarkStart w:id="29" w:name="Aktuár"/>
      <w:proofErr w:type="spellStart"/>
      <w:r w:rsidRPr="00263065">
        <w:rPr>
          <w:b/>
          <w:bCs/>
          <w:sz w:val="24"/>
          <w:szCs w:val="32"/>
        </w:rPr>
        <w:t>Aktuár</w:t>
      </w:r>
      <w:bookmarkEnd w:id="29"/>
      <w:proofErr w:type="spellEnd"/>
      <w:r w:rsidRPr="00126543">
        <w:rPr>
          <w:sz w:val="24"/>
          <w:szCs w:val="32"/>
        </w:rPr>
        <w:t xml:space="preserve"> – jednotlivý člen jedné z členských organizací </w:t>
      </w:r>
      <w:hyperlink w:anchor="AAEcz" w:history="1">
        <w:r w:rsidRPr="009762DF">
          <w:rPr>
            <w:rStyle w:val="Hypertextovodkaz"/>
            <w:sz w:val="24"/>
            <w:szCs w:val="32"/>
          </w:rPr>
          <w:t>AAE</w:t>
        </w:r>
      </w:hyperlink>
      <w:r w:rsidRPr="00126543">
        <w:rPr>
          <w:sz w:val="24"/>
          <w:szCs w:val="32"/>
        </w:rPr>
        <w:t>.</w:t>
      </w:r>
    </w:p>
    <w:p w14:paraId="08D3DDDD" w14:textId="6D16985A" w:rsidR="00230518" w:rsidRDefault="00230518" w:rsidP="0094779A">
      <w:pPr>
        <w:pStyle w:val="Odstavecseseznamem"/>
        <w:numPr>
          <w:ilvl w:val="1"/>
          <w:numId w:val="6"/>
        </w:numPr>
        <w:ind w:left="851" w:hanging="851"/>
        <w:jc w:val="both"/>
        <w:rPr>
          <w:sz w:val="24"/>
          <w:szCs w:val="32"/>
        </w:rPr>
      </w:pPr>
      <w:bookmarkStart w:id="30" w:name="Aktuárká_fce"/>
      <w:r w:rsidRPr="00263065">
        <w:rPr>
          <w:b/>
          <w:bCs/>
          <w:sz w:val="24"/>
          <w:szCs w:val="32"/>
        </w:rPr>
        <w:t>Aktuárská</w:t>
      </w:r>
      <w:r w:rsidRPr="00230518">
        <w:rPr>
          <w:sz w:val="24"/>
          <w:szCs w:val="32"/>
        </w:rPr>
        <w:t xml:space="preserve"> </w:t>
      </w:r>
      <w:r w:rsidRPr="00263065">
        <w:rPr>
          <w:b/>
          <w:bCs/>
          <w:sz w:val="24"/>
          <w:szCs w:val="32"/>
        </w:rPr>
        <w:t>funkce</w:t>
      </w:r>
      <w:r w:rsidRPr="00230518">
        <w:rPr>
          <w:sz w:val="24"/>
          <w:szCs w:val="32"/>
        </w:rPr>
        <w:t xml:space="preserve"> </w:t>
      </w:r>
      <w:r w:rsidRPr="00263065">
        <w:rPr>
          <w:b/>
          <w:bCs/>
          <w:sz w:val="24"/>
          <w:szCs w:val="32"/>
        </w:rPr>
        <w:t>(AF)</w:t>
      </w:r>
      <w:bookmarkEnd w:id="30"/>
      <w:r w:rsidRPr="00230518">
        <w:rPr>
          <w:sz w:val="24"/>
          <w:szCs w:val="32"/>
        </w:rPr>
        <w:t xml:space="preserve"> – pojistněmatematická funkce, tj. kapacita pro výkon dle článku 48 </w:t>
      </w:r>
      <w:hyperlink w:anchor="Směrnice_Solventnost_II" w:history="1">
        <w:r w:rsidRPr="009762DF">
          <w:rPr>
            <w:rStyle w:val="Hypertextovodkaz"/>
            <w:sz w:val="24"/>
            <w:szCs w:val="32"/>
          </w:rPr>
          <w:t>směrnice Solventnost II</w:t>
        </w:r>
      </w:hyperlink>
      <w:r w:rsidRPr="00230518">
        <w:rPr>
          <w:sz w:val="24"/>
          <w:szCs w:val="32"/>
        </w:rPr>
        <w:t>.</w:t>
      </w:r>
    </w:p>
    <w:p w14:paraId="25B1C1A0" w14:textId="58404ECC" w:rsidR="00230518" w:rsidRDefault="00BB38EE" w:rsidP="0094779A">
      <w:pPr>
        <w:pStyle w:val="Odstavecseseznamem"/>
        <w:numPr>
          <w:ilvl w:val="1"/>
          <w:numId w:val="6"/>
        </w:numPr>
        <w:ind w:left="851" w:hanging="851"/>
        <w:jc w:val="both"/>
        <w:rPr>
          <w:sz w:val="24"/>
          <w:szCs w:val="32"/>
        </w:rPr>
      </w:pPr>
      <w:bookmarkStart w:id="31" w:name="Aktuárké_služby"/>
      <w:r w:rsidRPr="00263065">
        <w:rPr>
          <w:b/>
          <w:bCs/>
          <w:sz w:val="24"/>
          <w:szCs w:val="32"/>
        </w:rPr>
        <w:t>Aktuárské</w:t>
      </w:r>
      <w:r w:rsidRPr="00BB38EE">
        <w:rPr>
          <w:sz w:val="24"/>
          <w:szCs w:val="32"/>
        </w:rPr>
        <w:t xml:space="preserve"> </w:t>
      </w:r>
      <w:r w:rsidRPr="00263065">
        <w:rPr>
          <w:b/>
          <w:bCs/>
          <w:sz w:val="24"/>
          <w:szCs w:val="32"/>
        </w:rPr>
        <w:t>služby</w:t>
      </w:r>
      <w:bookmarkEnd w:id="31"/>
      <w:r w:rsidRPr="00BB38EE">
        <w:rPr>
          <w:sz w:val="24"/>
          <w:szCs w:val="32"/>
        </w:rPr>
        <w:t xml:space="preserve"> – služby, vycházející z aktuárských úvah, poskytované </w:t>
      </w:r>
      <w:hyperlink w:anchor="Zamýšlený_uživatel" w:history="1">
        <w:r w:rsidRPr="009762DF">
          <w:rPr>
            <w:rStyle w:val="Hypertextovodkaz"/>
            <w:sz w:val="24"/>
            <w:szCs w:val="32"/>
          </w:rPr>
          <w:t>zamýšlenému uživateli</w:t>
        </w:r>
      </w:hyperlink>
      <w:r w:rsidRPr="00BB38EE">
        <w:rPr>
          <w:sz w:val="24"/>
          <w:szCs w:val="32"/>
        </w:rPr>
        <w:t>, což může zahrnovat poskytnutí rady, doporučení, zjištění nebo názorů.</w:t>
      </w:r>
    </w:p>
    <w:p w14:paraId="3F103D4E" w14:textId="75520355" w:rsidR="00BB38EE" w:rsidRDefault="00BB38EE" w:rsidP="0094779A">
      <w:pPr>
        <w:pStyle w:val="Odstavecseseznamem"/>
        <w:numPr>
          <w:ilvl w:val="1"/>
          <w:numId w:val="6"/>
        </w:numPr>
        <w:ind w:left="851" w:hanging="851"/>
        <w:jc w:val="both"/>
        <w:rPr>
          <w:sz w:val="24"/>
          <w:szCs w:val="32"/>
        </w:rPr>
      </w:pPr>
      <w:bookmarkStart w:id="32" w:name="AMSB"/>
      <w:r w:rsidRPr="00263065">
        <w:rPr>
          <w:b/>
          <w:bCs/>
          <w:sz w:val="24"/>
          <w:szCs w:val="32"/>
        </w:rPr>
        <w:t>AMSB</w:t>
      </w:r>
      <w:bookmarkEnd w:id="32"/>
      <w:r w:rsidRPr="00BB38EE">
        <w:rPr>
          <w:sz w:val="24"/>
          <w:szCs w:val="32"/>
        </w:rPr>
        <w:t xml:space="preserve"> – Správní, řídící nebo kontrolní orgán.</w:t>
      </w:r>
    </w:p>
    <w:p w14:paraId="6656BB0E" w14:textId="190EB670" w:rsidR="00BB38EE" w:rsidRDefault="007C5F93" w:rsidP="0094779A">
      <w:pPr>
        <w:pStyle w:val="Odstavecseseznamem"/>
        <w:numPr>
          <w:ilvl w:val="1"/>
          <w:numId w:val="6"/>
        </w:numPr>
        <w:ind w:left="851" w:hanging="851"/>
        <w:jc w:val="both"/>
        <w:rPr>
          <w:sz w:val="24"/>
          <w:szCs w:val="32"/>
        </w:rPr>
      </w:pPr>
      <w:bookmarkStart w:id="33" w:name="Data"/>
      <w:bookmarkEnd w:id="33"/>
      <w:r w:rsidRPr="00263065">
        <w:rPr>
          <w:b/>
          <w:bCs/>
          <w:sz w:val="24"/>
          <w:szCs w:val="32"/>
        </w:rPr>
        <w:t>Data</w:t>
      </w:r>
      <w:r w:rsidRPr="007C5F93">
        <w:rPr>
          <w:sz w:val="24"/>
          <w:szCs w:val="32"/>
        </w:rPr>
        <w:t xml:space="preserve"> – data znamenají všechny druhy kvantitativních a kvalitativních informací.</w:t>
      </w:r>
    </w:p>
    <w:p w14:paraId="64799B5C" w14:textId="33337827" w:rsidR="007C5F93" w:rsidRDefault="00867FC5" w:rsidP="0094779A">
      <w:pPr>
        <w:pStyle w:val="Odstavecseseznamem"/>
        <w:numPr>
          <w:ilvl w:val="1"/>
          <w:numId w:val="6"/>
        </w:numPr>
        <w:ind w:left="851" w:hanging="851"/>
        <w:jc w:val="both"/>
        <w:rPr>
          <w:sz w:val="24"/>
          <w:szCs w:val="32"/>
        </w:rPr>
      </w:pPr>
      <w:bookmarkStart w:id="34" w:name="Materiální"/>
      <w:bookmarkEnd w:id="34"/>
      <w:r w:rsidRPr="00263065">
        <w:rPr>
          <w:b/>
          <w:bCs/>
          <w:sz w:val="24"/>
          <w:szCs w:val="32"/>
        </w:rPr>
        <w:t>M</w:t>
      </w:r>
      <w:r w:rsidR="00A450EB" w:rsidRPr="00263065">
        <w:rPr>
          <w:b/>
          <w:bCs/>
          <w:sz w:val="24"/>
          <w:szCs w:val="32"/>
        </w:rPr>
        <w:t>ateriální</w:t>
      </w:r>
      <w:r w:rsidR="00A450EB" w:rsidRPr="00A450EB">
        <w:rPr>
          <w:sz w:val="24"/>
          <w:szCs w:val="32"/>
        </w:rPr>
        <w:t xml:space="preserve"> – skutečnosti jsou materiální, pokud by mohly jednotlivě nebo společně ovlivnit rozhodnutí, která mají </w:t>
      </w:r>
      <w:hyperlink w:anchor="Zamýšlený_uživatel" w:history="1">
        <w:r w:rsidR="00A450EB" w:rsidRPr="009762DF">
          <w:rPr>
            <w:rStyle w:val="Hypertextovodkaz"/>
            <w:sz w:val="24"/>
            <w:szCs w:val="32"/>
          </w:rPr>
          <w:t>zamýšlení uživatelé</w:t>
        </w:r>
      </w:hyperlink>
      <w:r w:rsidR="00A450EB" w:rsidRPr="00A450EB">
        <w:rPr>
          <w:sz w:val="24"/>
          <w:szCs w:val="32"/>
        </w:rPr>
        <w:t xml:space="preserve"> přijmout na základě příslušných poskytnutých informací. Posouzení, zda je něco materiální, je věcí přiměřeného úsudku doporučujícího zvážení </w:t>
      </w:r>
      <w:hyperlink w:anchor="Zamýšlený_uživatel" w:history="1">
        <w:r w:rsidR="00A450EB" w:rsidRPr="009762DF">
          <w:rPr>
            <w:rStyle w:val="Hypertextovodkaz"/>
            <w:sz w:val="24"/>
            <w:szCs w:val="32"/>
          </w:rPr>
          <w:t>zamýšlenými uživateli</w:t>
        </w:r>
      </w:hyperlink>
      <w:r w:rsidR="00A450EB" w:rsidRPr="00A450EB">
        <w:rPr>
          <w:sz w:val="24"/>
          <w:szCs w:val="32"/>
        </w:rPr>
        <w:t xml:space="preserve"> a kontextu, v němž je práce prováděna a</w:t>
      </w:r>
      <w:r w:rsidR="00674006">
        <w:rPr>
          <w:sz w:val="24"/>
          <w:szCs w:val="32"/>
        </w:rPr>
        <w:t> </w:t>
      </w:r>
      <w:r w:rsidR="00A450EB" w:rsidRPr="00A450EB">
        <w:rPr>
          <w:sz w:val="24"/>
          <w:szCs w:val="32"/>
        </w:rPr>
        <w:t xml:space="preserve">reportována (podobně </w:t>
      </w:r>
      <w:proofErr w:type="spellStart"/>
      <w:r w:rsidR="00A450EB" w:rsidRPr="00A450EB">
        <w:rPr>
          <w:sz w:val="24"/>
          <w:szCs w:val="32"/>
        </w:rPr>
        <w:t>materialita</w:t>
      </w:r>
      <w:proofErr w:type="spellEnd"/>
      <w:r w:rsidR="00A450EB" w:rsidRPr="00A450EB">
        <w:rPr>
          <w:sz w:val="24"/>
          <w:szCs w:val="32"/>
        </w:rPr>
        <w:t>).</w:t>
      </w:r>
    </w:p>
    <w:p w14:paraId="47008C15" w14:textId="495BFDF3" w:rsidR="00A450EB" w:rsidRDefault="00A450EB" w:rsidP="0094779A">
      <w:pPr>
        <w:pStyle w:val="Odstavecseseznamem"/>
        <w:numPr>
          <w:ilvl w:val="1"/>
          <w:numId w:val="6"/>
        </w:numPr>
        <w:ind w:left="851" w:hanging="851"/>
        <w:jc w:val="both"/>
        <w:rPr>
          <w:sz w:val="24"/>
          <w:szCs w:val="32"/>
        </w:rPr>
      </w:pPr>
      <w:bookmarkStart w:id="35" w:name="Model"/>
      <w:bookmarkEnd w:id="35"/>
      <w:r w:rsidRPr="00263065">
        <w:rPr>
          <w:b/>
          <w:bCs/>
          <w:sz w:val="24"/>
          <w:szCs w:val="32"/>
        </w:rPr>
        <w:t>Model</w:t>
      </w:r>
      <w:r w:rsidRPr="00A450EB">
        <w:rPr>
          <w:sz w:val="24"/>
          <w:szCs w:val="32"/>
        </w:rPr>
        <w:t xml:space="preserve"> – </w:t>
      </w:r>
      <w:ins w:id="36" w:author="Pleška Martin" w:date="2021-12-12T00:10:00Z">
        <w:r w:rsidR="002467C7">
          <w:rPr>
            <w:sz w:val="24"/>
            <w:szCs w:val="32"/>
          </w:rPr>
          <w:t>z</w:t>
        </w:r>
        <w:r w:rsidR="002467C7" w:rsidRPr="002467C7">
          <w:rPr>
            <w:sz w:val="24"/>
            <w:szCs w:val="32"/>
          </w:rPr>
          <w:t>jednodušené znázornění některého z aspektů světa. Model je definován specifikací, která popisuje jevy, které by měly být znázorněny, vstupy a vztahy mezi nimi. Tvoří se pomocí implementace sady matematických formulí nebo algoritmů za účelem vyprodukování výsledků ve formě číselných výstupů ze vstupů, které jsou ve formě předpokladů a</w:t>
        </w:r>
      </w:ins>
      <w:del w:id="37" w:author="Pleška Martin" w:date="2021-12-12T00:10:00Z">
        <w:r w:rsidRPr="00A450EB" w:rsidDel="002467C7">
          <w:rPr>
            <w:sz w:val="24"/>
            <w:szCs w:val="32"/>
          </w:rPr>
          <w:delText>zjednodušená reprezentace vybraného aspektu světa. Model je definován popisem jevů, které mají být reprezentovány, a vstupy a</w:delText>
        </w:r>
        <w:r w:rsidR="00674006" w:rsidDel="002467C7">
          <w:rPr>
            <w:sz w:val="24"/>
            <w:szCs w:val="32"/>
          </w:rPr>
          <w:delText> </w:delText>
        </w:r>
        <w:r w:rsidRPr="00A450EB" w:rsidDel="002467C7">
          <w:rPr>
            <w:sz w:val="24"/>
            <w:szCs w:val="32"/>
          </w:rPr>
          <w:delText xml:space="preserve">vztahy mezi nimi, uskutečňované prostřednictvím souboru matematických vzorců a algoritmů a realizované pomocí implementace </w:delText>
        </w:r>
        <w:r w:rsidRPr="00A450EB" w:rsidDel="002467C7">
          <w:rPr>
            <w:sz w:val="24"/>
            <w:szCs w:val="32"/>
          </w:rPr>
          <w:lastRenderedPageBreak/>
          <w:delText>za účelem vytvoření souboru výstupů ze vstupů ve formě</w:delText>
        </w:r>
      </w:del>
      <w:r w:rsidRPr="00A450EB">
        <w:rPr>
          <w:sz w:val="24"/>
          <w:szCs w:val="32"/>
        </w:rPr>
        <w:t xml:space="preserve"> </w:t>
      </w:r>
      <w:hyperlink w:anchor="Data" w:history="1">
        <w:r w:rsidRPr="009B03C9">
          <w:rPr>
            <w:rStyle w:val="Hypertextovodkaz"/>
            <w:sz w:val="24"/>
            <w:szCs w:val="32"/>
          </w:rPr>
          <w:t>dat</w:t>
        </w:r>
      </w:hyperlink>
      <w:r w:rsidRPr="00A450EB">
        <w:rPr>
          <w:sz w:val="24"/>
          <w:szCs w:val="32"/>
        </w:rPr>
        <w:t xml:space="preserve"> </w:t>
      </w:r>
      <w:del w:id="38" w:author="Pleška Martin" w:date="2021-12-12T00:11:00Z">
        <w:r w:rsidRPr="00A450EB" w:rsidDel="002467C7">
          <w:rPr>
            <w:sz w:val="24"/>
            <w:szCs w:val="32"/>
          </w:rPr>
          <w:delText>a</w:delText>
        </w:r>
        <w:r w:rsidR="00674006" w:rsidDel="002467C7">
          <w:rPr>
            <w:sz w:val="24"/>
            <w:szCs w:val="32"/>
          </w:rPr>
          <w:delText> </w:delText>
        </w:r>
        <w:r w:rsidRPr="00A450EB" w:rsidDel="002467C7">
          <w:rPr>
            <w:sz w:val="24"/>
            <w:szCs w:val="32"/>
          </w:rPr>
          <w:delText>předpokladů</w:delText>
        </w:r>
      </w:del>
      <w:r w:rsidRPr="00A450EB">
        <w:rPr>
          <w:sz w:val="24"/>
          <w:szCs w:val="32"/>
        </w:rPr>
        <w:t xml:space="preserve">, obvykle </w:t>
      </w:r>
      <w:del w:id="39" w:author="Pleška Martin" w:date="2021-12-12T00:11:00Z">
        <w:r w:rsidRPr="00A450EB" w:rsidDel="002467C7">
          <w:rPr>
            <w:sz w:val="24"/>
            <w:szCs w:val="32"/>
          </w:rPr>
          <w:delText xml:space="preserve">vyžadující </w:delText>
        </w:r>
      </w:del>
      <w:ins w:id="40" w:author="Pleška Martin" w:date="2021-12-12T00:11:00Z">
        <w:r w:rsidR="002467C7">
          <w:rPr>
            <w:sz w:val="24"/>
            <w:szCs w:val="32"/>
          </w:rPr>
          <w:t xml:space="preserve">zahrnující </w:t>
        </w:r>
      </w:ins>
      <w:ins w:id="41" w:author="Pleška Martin" w:date="2021-12-12T00:13:00Z">
        <w:r w:rsidR="002467C7" w:rsidRPr="009B03C9">
          <w:rPr>
            <w:rStyle w:val="Hypertextovodkaz"/>
            <w:color w:val="0070C0"/>
            <w:rPrChange w:id="42" w:author="Pleška Martin" w:date="2021-12-12T00:17:00Z">
              <w:rPr>
                <w:sz w:val="24"/>
                <w:szCs w:val="32"/>
              </w:rPr>
            </w:rPrChange>
          </w:rPr>
          <w:fldChar w:fldCharType="begin"/>
        </w:r>
      </w:ins>
      <w:ins w:id="43" w:author="Pleška Martin" w:date="2021-12-12T00:16:00Z">
        <w:r w:rsidR="009B03C9" w:rsidRPr="009B03C9">
          <w:rPr>
            <w:rStyle w:val="Hypertextovodkaz"/>
            <w:color w:val="0070C0"/>
          </w:rPr>
          <w:instrText>HYPERLINK  \l "Odborný_úsudek"</w:instrText>
        </w:r>
      </w:ins>
      <w:ins w:id="44" w:author="Pleška Martin" w:date="2021-12-12T00:13:00Z">
        <w:r w:rsidR="002467C7" w:rsidRPr="009B03C9">
          <w:rPr>
            <w:rStyle w:val="Hypertextovodkaz"/>
            <w:color w:val="0070C0"/>
            <w:rPrChange w:id="45" w:author="Pleška Martin" w:date="2021-12-12T00:17:00Z">
              <w:rPr>
                <w:sz w:val="24"/>
                <w:szCs w:val="32"/>
              </w:rPr>
            </w:rPrChange>
          </w:rPr>
          <w:fldChar w:fldCharType="separate"/>
        </w:r>
        <w:r w:rsidR="002467C7" w:rsidRPr="009B03C9">
          <w:rPr>
            <w:rStyle w:val="Hypertextovodkaz"/>
            <w:color w:val="0070C0"/>
            <w:sz w:val="24"/>
            <w:szCs w:val="32"/>
            <w:rPrChange w:id="46" w:author="Pleška Martin" w:date="2021-12-12T00:17:00Z">
              <w:rPr>
                <w:rStyle w:val="Hypertextovodkaz"/>
                <w:sz w:val="24"/>
                <w:szCs w:val="32"/>
              </w:rPr>
            </w:rPrChange>
          </w:rPr>
          <w:t xml:space="preserve">odborný </w:t>
        </w:r>
        <w:r w:rsidRPr="009B03C9">
          <w:rPr>
            <w:rStyle w:val="Hypertextovodkaz"/>
            <w:color w:val="0070C0"/>
            <w:sz w:val="24"/>
            <w:szCs w:val="32"/>
            <w:rPrChange w:id="47" w:author="Pleška Martin" w:date="2021-12-12T00:17:00Z">
              <w:rPr>
                <w:rStyle w:val="Hypertextovodkaz"/>
                <w:sz w:val="24"/>
                <w:szCs w:val="32"/>
              </w:rPr>
            </w:rPrChange>
          </w:rPr>
          <w:t>úsudek</w:t>
        </w:r>
        <w:r w:rsidR="002467C7" w:rsidRPr="009B03C9">
          <w:rPr>
            <w:rStyle w:val="Hypertextovodkaz"/>
            <w:color w:val="0070C0"/>
            <w:rPrChange w:id="48" w:author="Pleška Martin" w:date="2021-12-12T00:17:00Z">
              <w:rPr>
                <w:sz w:val="24"/>
                <w:szCs w:val="32"/>
              </w:rPr>
            </w:rPrChange>
          </w:rPr>
          <w:fldChar w:fldCharType="end"/>
        </w:r>
      </w:ins>
      <w:r w:rsidRPr="00A450EB">
        <w:rPr>
          <w:sz w:val="24"/>
          <w:szCs w:val="32"/>
        </w:rPr>
        <w:t xml:space="preserve"> </w:t>
      </w:r>
      <w:hyperlink w:anchor="Aktuár" w:history="1">
        <w:proofErr w:type="spellStart"/>
        <w:r w:rsidRPr="00591F3A">
          <w:rPr>
            <w:rStyle w:val="Hypertextovodkaz"/>
            <w:sz w:val="24"/>
            <w:szCs w:val="32"/>
          </w:rPr>
          <w:t>aktuára</w:t>
        </w:r>
        <w:proofErr w:type="spellEnd"/>
      </w:hyperlink>
      <w:r w:rsidRPr="00A450EB">
        <w:rPr>
          <w:sz w:val="24"/>
          <w:szCs w:val="32"/>
        </w:rPr>
        <w:t>.</w:t>
      </w:r>
    </w:p>
    <w:p w14:paraId="52867C92" w14:textId="11BD6855" w:rsidR="008F25A4" w:rsidRDefault="00701241">
      <w:pPr>
        <w:spacing w:before="0" w:after="0"/>
        <w:rPr>
          <w:sz w:val="24"/>
          <w:szCs w:val="32"/>
        </w:rPr>
      </w:pPr>
      <w:r>
        <w:rPr>
          <w:noProof/>
        </w:rPr>
        <mc:AlternateContent>
          <mc:Choice Requires="wps">
            <w:drawing>
              <wp:anchor distT="45720" distB="45720" distL="114300" distR="114300" simplePos="0" relativeHeight="251676672" behindDoc="0" locked="0" layoutInCell="1" allowOverlap="1" wp14:anchorId="2A58459E" wp14:editId="60DA5478">
                <wp:simplePos x="0" y="0"/>
                <wp:positionH relativeFrom="rightMargin">
                  <wp:align>left</wp:align>
                </wp:positionH>
                <wp:positionV relativeFrom="insideMargin">
                  <wp:align>center</wp:align>
                </wp:positionV>
                <wp:extent cx="590400" cy="291600"/>
                <wp:effectExtent l="0" t="0" r="635" b="0"/>
                <wp:wrapSquare wrapText="bothSides"/>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0DB2719E" w14:textId="591AD2C5"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5</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8459E" id="_x0000_s1036" type="#_x0000_t202" style="position:absolute;margin-left:0;margin-top:0;width:46.5pt;height:22.95pt;z-index:251676672;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" stroked="f">
                <v:textbox>
                  <w:txbxContent>
                    <w:p w14:paraId="0DB2719E" w14:textId="591AD2C5"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5</w:t>
                      </w:r>
                      <w:r w:rsidRPr="00B34D80">
                        <w:rPr>
                          <w:color w:val="808080" w:themeColor="background1" w:themeShade="80"/>
                          <w:szCs w:val="20"/>
                        </w:rPr>
                        <w:fldChar w:fldCharType="end"/>
                      </w:r>
                    </w:p>
                  </w:txbxContent>
                </v:textbox>
                <w10:wrap type="square" anchorx="margin" anchory="margin"/>
              </v:shape>
            </w:pict>
          </mc:Fallback>
        </mc:AlternateContent>
      </w:r>
      <w:r w:rsidR="008F25A4">
        <w:rPr>
          <w:sz w:val="24"/>
          <w:szCs w:val="32"/>
        </w:rPr>
        <w:br w:type="page"/>
      </w:r>
    </w:p>
    <w:p w14:paraId="6E926311" w14:textId="641F6BF8" w:rsidR="008B0F4C" w:rsidRPr="00695EDF" w:rsidRDefault="008B0F4C" w:rsidP="0094779A">
      <w:pPr>
        <w:pStyle w:val="Odstavecseseznamem"/>
        <w:numPr>
          <w:ilvl w:val="2"/>
          <w:numId w:val="10"/>
        </w:numPr>
        <w:ind w:left="851" w:hanging="851"/>
        <w:jc w:val="both"/>
        <w:rPr>
          <w:sz w:val="24"/>
          <w:szCs w:val="32"/>
          <w:lang w:val="en-GB"/>
        </w:rPr>
      </w:pPr>
      <w:r w:rsidRPr="00695EDF">
        <w:rPr>
          <w:sz w:val="24"/>
          <w:szCs w:val="32"/>
          <w:lang w:val="en-GB"/>
        </w:rPr>
        <w:lastRenderedPageBreak/>
        <w:t>This SAP uses various terms whose specific meanings are defined in</w:t>
      </w:r>
      <w:r w:rsidR="00674006" w:rsidRPr="00695EDF">
        <w:rPr>
          <w:sz w:val="24"/>
          <w:szCs w:val="32"/>
          <w:lang w:val="en-GB"/>
        </w:rPr>
        <w:t> </w:t>
      </w:r>
      <w:r w:rsidRPr="00695EDF">
        <w:rPr>
          <w:sz w:val="24"/>
          <w:szCs w:val="32"/>
          <w:lang w:val="en-GB"/>
        </w:rPr>
        <w:t>section 2. These expressions are highlighted in the text in blue. [with a</w:t>
      </w:r>
      <w:r w:rsidR="00674006" w:rsidRPr="00695EDF">
        <w:rPr>
          <w:sz w:val="24"/>
          <w:szCs w:val="32"/>
          <w:lang w:val="en-GB"/>
        </w:rPr>
        <w:t> </w:t>
      </w:r>
      <w:r w:rsidRPr="00695EDF">
        <w:rPr>
          <w:sz w:val="24"/>
          <w:szCs w:val="32"/>
          <w:lang w:val="en-GB"/>
        </w:rPr>
        <w:t>dotted underscore and in blue, which is also a hyperlink to the definition (</w:t>
      </w:r>
      <w:proofErr w:type="gramStart"/>
      <w:r w:rsidRPr="00695EDF">
        <w:rPr>
          <w:sz w:val="24"/>
          <w:szCs w:val="32"/>
          <w:lang w:val="en-GB"/>
        </w:rPr>
        <w:t>e.g.</w:t>
      </w:r>
      <w:proofErr w:type="gramEnd"/>
      <w:r w:rsidRPr="00695EDF">
        <w:rPr>
          <w:sz w:val="24"/>
          <w:szCs w:val="32"/>
          <w:lang w:val="en-GB"/>
        </w:rPr>
        <w:t xml:space="preserve"> </w:t>
      </w:r>
      <w:hyperlink w:anchor="Actuary" w:history="1">
        <w:r w:rsidRPr="00695EDF">
          <w:rPr>
            <w:rStyle w:val="Hypertextovodkaz"/>
            <w:sz w:val="24"/>
            <w:szCs w:val="32"/>
            <w:lang w:val="en-GB"/>
          </w:rPr>
          <w:t>actuary</w:t>
        </w:r>
      </w:hyperlink>
      <w:r w:rsidRPr="00695EDF">
        <w:rPr>
          <w:sz w:val="24"/>
          <w:szCs w:val="32"/>
          <w:lang w:val="en-GB"/>
        </w:rPr>
        <w:t>).]</w:t>
      </w:r>
    </w:p>
    <w:p w14:paraId="1FDCFD20" w14:textId="152C060C" w:rsidR="008B0F4C" w:rsidRPr="00695EDF" w:rsidRDefault="004A2DCE" w:rsidP="0094779A">
      <w:pPr>
        <w:pStyle w:val="Nadpis2"/>
        <w:numPr>
          <w:ilvl w:val="1"/>
          <w:numId w:val="10"/>
        </w:numPr>
        <w:ind w:left="851" w:hanging="851"/>
        <w:rPr>
          <w:lang w:val="en-GB"/>
        </w:rPr>
      </w:pPr>
      <w:r w:rsidRPr="00695EDF">
        <w:rPr>
          <w:lang w:val="en-GB"/>
        </w:rPr>
        <w:t>Cross references</w:t>
      </w:r>
    </w:p>
    <w:p w14:paraId="54F0B9BF" w14:textId="10D02A73" w:rsidR="00312BA0" w:rsidRPr="00695EDF" w:rsidRDefault="00312BA0" w:rsidP="0094779A">
      <w:pPr>
        <w:pStyle w:val="Odstavecseseznamem"/>
        <w:numPr>
          <w:ilvl w:val="2"/>
          <w:numId w:val="10"/>
        </w:numPr>
        <w:spacing w:before="240"/>
        <w:ind w:left="851" w:hanging="851"/>
        <w:contextualSpacing w:val="0"/>
        <w:jc w:val="both"/>
        <w:rPr>
          <w:sz w:val="24"/>
          <w:szCs w:val="32"/>
          <w:lang w:val="en-GB"/>
        </w:rPr>
      </w:pPr>
      <w:r w:rsidRPr="00695EDF">
        <w:rPr>
          <w:sz w:val="24"/>
          <w:szCs w:val="32"/>
          <w:lang w:val="en-GB"/>
        </w:rPr>
        <w:t xml:space="preserve">This SAP refers to the content of the </w:t>
      </w:r>
      <w:hyperlink w:anchor="Solvency_II_Directive" w:history="1">
        <w:r w:rsidRPr="00695EDF">
          <w:rPr>
            <w:rStyle w:val="Hypertextovodkaz"/>
            <w:sz w:val="24"/>
            <w:szCs w:val="32"/>
            <w:lang w:val="en-GB"/>
          </w:rPr>
          <w:t>Solvency II Directive</w:t>
        </w:r>
      </w:hyperlink>
      <w:r w:rsidRPr="00695EDF">
        <w:rPr>
          <w:sz w:val="24"/>
          <w:szCs w:val="32"/>
          <w:lang w:val="en-GB"/>
        </w:rPr>
        <w:t xml:space="preserve"> and the Commission Delegated Regulation (EU) 2015/35 supplementing the </w:t>
      </w:r>
      <w:hyperlink w:anchor="Solvency_II_Directive" w:history="1">
        <w:r w:rsidRPr="00695EDF">
          <w:rPr>
            <w:rStyle w:val="Hypertextovodkaz"/>
            <w:sz w:val="24"/>
            <w:szCs w:val="32"/>
            <w:lang w:val="en-GB"/>
          </w:rPr>
          <w:t>Solvency II Directive</w:t>
        </w:r>
      </w:hyperlink>
      <w:r w:rsidRPr="00695EDF">
        <w:rPr>
          <w:sz w:val="24"/>
          <w:szCs w:val="32"/>
          <w:lang w:val="en-GB"/>
        </w:rPr>
        <w:t xml:space="preserve">, both as amended as per the approval date of this SAP. If the </w:t>
      </w:r>
      <w:hyperlink w:anchor="Solvency_II_Directive" w:history="1">
        <w:r w:rsidRPr="00695EDF">
          <w:rPr>
            <w:rStyle w:val="Hypertextovodkaz"/>
            <w:sz w:val="24"/>
            <w:szCs w:val="32"/>
            <w:lang w:val="en-GB"/>
          </w:rPr>
          <w:t>Solvency II Directive</w:t>
        </w:r>
      </w:hyperlink>
      <w:r w:rsidRPr="00695EDF">
        <w:rPr>
          <w:sz w:val="24"/>
          <w:szCs w:val="32"/>
          <w:lang w:val="en-GB"/>
        </w:rPr>
        <w:t xml:space="preserve"> or the Commission Delegated Regulation (EU) 2015/35 is subsequently amended, restated, revoked, or replaced after this date, the </w:t>
      </w:r>
      <w:hyperlink w:anchor="Actuary" w:history="1">
        <w:r w:rsidRPr="00695EDF">
          <w:rPr>
            <w:rStyle w:val="Hypertextovodkaz"/>
            <w:sz w:val="24"/>
            <w:szCs w:val="32"/>
            <w:lang w:val="en-GB"/>
          </w:rPr>
          <w:t>actuary</w:t>
        </w:r>
      </w:hyperlink>
      <w:r w:rsidRPr="00695EDF">
        <w:rPr>
          <w:sz w:val="24"/>
          <w:szCs w:val="32"/>
          <w:lang w:val="en-GB"/>
        </w:rPr>
        <w:t xml:space="preserve"> should apply the principles in</w:t>
      </w:r>
      <w:r w:rsidR="00674006" w:rsidRPr="00695EDF">
        <w:rPr>
          <w:sz w:val="24"/>
          <w:szCs w:val="32"/>
          <w:lang w:val="en-GB"/>
        </w:rPr>
        <w:t> </w:t>
      </w:r>
      <w:r w:rsidRPr="00695EDF">
        <w:rPr>
          <w:sz w:val="24"/>
          <w:szCs w:val="32"/>
          <w:lang w:val="en-GB"/>
        </w:rPr>
        <w:t>this SAP to the extent they remain relevant.</w:t>
      </w:r>
    </w:p>
    <w:p w14:paraId="5E63D951" w14:textId="69D600C5" w:rsidR="004A2DCE" w:rsidRPr="00695EDF" w:rsidRDefault="007F55B3" w:rsidP="0094779A">
      <w:pPr>
        <w:pStyle w:val="Nadpis2"/>
        <w:numPr>
          <w:ilvl w:val="1"/>
          <w:numId w:val="10"/>
        </w:numPr>
        <w:ind w:left="851" w:hanging="851"/>
        <w:jc w:val="both"/>
        <w:rPr>
          <w:lang w:val="en-GB"/>
        </w:rPr>
      </w:pPr>
      <w:r w:rsidRPr="00695EDF">
        <w:rPr>
          <w:lang w:val="en-GB"/>
        </w:rPr>
        <w:t xml:space="preserve">Effective date </w:t>
      </w:r>
    </w:p>
    <w:p w14:paraId="51E8797B" w14:textId="614D28A7" w:rsidR="009C6DD6" w:rsidRPr="00695EDF" w:rsidRDefault="00290619" w:rsidP="0094779A">
      <w:pPr>
        <w:pStyle w:val="Odstavecseseznamem"/>
        <w:numPr>
          <w:ilvl w:val="2"/>
          <w:numId w:val="10"/>
        </w:numPr>
        <w:spacing w:before="240"/>
        <w:ind w:left="851" w:hanging="851"/>
        <w:contextualSpacing w:val="0"/>
        <w:jc w:val="both"/>
        <w:rPr>
          <w:sz w:val="24"/>
          <w:szCs w:val="32"/>
          <w:lang w:val="en-GB"/>
        </w:rPr>
      </w:pPr>
      <w:r w:rsidRPr="00695EDF">
        <w:rPr>
          <w:sz w:val="24"/>
          <w:szCs w:val="32"/>
          <w:lang w:val="en-GB"/>
        </w:rPr>
        <w:t xml:space="preserve">This standard applies to </w:t>
      </w:r>
      <w:hyperlink w:anchor="Actuarial_servicies" w:history="1">
        <w:r w:rsidRPr="00695EDF">
          <w:rPr>
            <w:rStyle w:val="Hypertextovodkaz"/>
            <w:sz w:val="24"/>
            <w:szCs w:val="32"/>
            <w:lang w:val="en-GB"/>
          </w:rPr>
          <w:t>actuarial services</w:t>
        </w:r>
      </w:hyperlink>
      <w:r w:rsidRPr="00695EDF">
        <w:rPr>
          <w:sz w:val="24"/>
          <w:szCs w:val="32"/>
          <w:lang w:val="en-GB"/>
        </w:rPr>
        <w:t xml:space="preserve"> relating to an </w:t>
      </w:r>
      <w:hyperlink w:anchor="Actuarial_function_report_AFR" w:history="1">
        <w:r w:rsidRPr="00695EDF">
          <w:rPr>
            <w:rStyle w:val="Hypertextovodkaz"/>
            <w:sz w:val="24"/>
            <w:szCs w:val="32"/>
            <w:lang w:val="en-GB"/>
          </w:rPr>
          <w:t>Actuarial Function Report</w:t>
        </w:r>
      </w:hyperlink>
      <w:r w:rsidRPr="00695EDF">
        <w:rPr>
          <w:sz w:val="24"/>
          <w:szCs w:val="32"/>
          <w:lang w:val="en-GB"/>
        </w:rPr>
        <w:t xml:space="preserve"> performed after </w:t>
      </w:r>
      <w:r w:rsidRPr="00661D65">
        <w:rPr>
          <w:sz w:val="24"/>
          <w:szCs w:val="32"/>
          <w:highlight w:val="yellow"/>
          <w:lang w:val="en-GB"/>
          <w:rPrChange w:id="49" w:author="Pleška Martin" w:date="2021-12-12T00:19:00Z">
            <w:rPr>
              <w:sz w:val="24"/>
              <w:szCs w:val="32"/>
              <w:lang w:val="en-GB"/>
            </w:rPr>
          </w:rPrChange>
        </w:rPr>
        <w:t>XX XXXXXX XXXX</w:t>
      </w:r>
      <w:r w:rsidRPr="00695EDF">
        <w:rPr>
          <w:sz w:val="24"/>
          <w:szCs w:val="32"/>
          <w:lang w:val="en-GB"/>
        </w:rPr>
        <w:t>.</w:t>
      </w:r>
    </w:p>
    <w:p w14:paraId="2C2B9270" w14:textId="03E89833" w:rsidR="00290619" w:rsidRPr="00695EDF" w:rsidRDefault="000F56E9" w:rsidP="0094779A">
      <w:pPr>
        <w:pStyle w:val="Nadpis1"/>
        <w:numPr>
          <w:ilvl w:val="0"/>
          <w:numId w:val="10"/>
        </w:numPr>
        <w:jc w:val="both"/>
        <w:rPr>
          <w:lang w:val="en-GB"/>
        </w:rPr>
      </w:pPr>
      <w:r w:rsidRPr="00695EDF">
        <w:rPr>
          <w:lang w:val="en-GB"/>
        </w:rPr>
        <w:t>Definitions</w:t>
      </w:r>
    </w:p>
    <w:p w14:paraId="0D238238" w14:textId="1C6B3E9C" w:rsidR="000F56E9" w:rsidRPr="00695EDF" w:rsidRDefault="00B2249E" w:rsidP="00514FAB">
      <w:pPr>
        <w:jc w:val="both"/>
        <w:rPr>
          <w:sz w:val="24"/>
          <w:szCs w:val="32"/>
          <w:lang w:val="en-GB"/>
        </w:rPr>
      </w:pPr>
      <w:r w:rsidRPr="00695EDF">
        <w:rPr>
          <w:sz w:val="24"/>
          <w:szCs w:val="32"/>
          <w:lang w:val="en-GB"/>
        </w:rPr>
        <w:t>The terms below are defined for use in this SAP.</w:t>
      </w:r>
    </w:p>
    <w:p w14:paraId="594DAAB5" w14:textId="59A2FFA2" w:rsidR="00B2249E" w:rsidRPr="00695EDF" w:rsidRDefault="00F8320A" w:rsidP="0094779A">
      <w:pPr>
        <w:pStyle w:val="Odstavecseseznamem"/>
        <w:numPr>
          <w:ilvl w:val="1"/>
          <w:numId w:val="10"/>
        </w:numPr>
        <w:ind w:left="851" w:hanging="851"/>
        <w:jc w:val="both"/>
        <w:rPr>
          <w:sz w:val="24"/>
          <w:szCs w:val="32"/>
          <w:lang w:val="en-GB"/>
        </w:rPr>
      </w:pPr>
      <w:bookmarkStart w:id="50" w:name="AAEen"/>
      <w:bookmarkEnd w:id="50"/>
      <w:r w:rsidRPr="00695EDF">
        <w:rPr>
          <w:b/>
          <w:bCs/>
          <w:sz w:val="24"/>
          <w:szCs w:val="32"/>
          <w:lang w:val="en-GB"/>
        </w:rPr>
        <w:t>AAE</w:t>
      </w:r>
      <w:r w:rsidRPr="00695EDF">
        <w:rPr>
          <w:sz w:val="24"/>
          <w:szCs w:val="32"/>
          <w:lang w:val="en-GB"/>
        </w:rPr>
        <w:t xml:space="preserve"> – Actuarial Association of Europe</w:t>
      </w:r>
      <w:r w:rsidR="004A75F4" w:rsidRPr="00695EDF">
        <w:rPr>
          <w:sz w:val="24"/>
          <w:szCs w:val="32"/>
          <w:lang w:val="en-GB"/>
        </w:rPr>
        <w:t>.</w:t>
      </w:r>
    </w:p>
    <w:p w14:paraId="35CD1E60" w14:textId="76C4673D" w:rsidR="00F8320A" w:rsidRPr="00695EDF" w:rsidRDefault="00576089" w:rsidP="0094779A">
      <w:pPr>
        <w:pStyle w:val="Odstavecseseznamem"/>
        <w:numPr>
          <w:ilvl w:val="1"/>
          <w:numId w:val="10"/>
        </w:numPr>
        <w:ind w:left="851" w:hanging="851"/>
        <w:jc w:val="both"/>
        <w:rPr>
          <w:sz w:val="24"/>
          <w:szCs w:val="32"/>
          <w:lang w:val="en-GB"/>
        </w:rPr>
      </w:pPr>
      <w:bookmarkStart w:id="51" w:name="Actuary"/>
      <w:bookmarkEnd w:id="51"/>
      <w:r w:rsidRPr="00695EDF">
        <w:rPr>
          <w:b/>
          <w:bCs/>
          <w:sz w:val="24"/>
          <w:szCs w:val="32"/>
          <w:lang w:val="en-GB"/>
        </w:rPr>
        <w:t>Actuary</w:t>
      </w:r>
      <w:r w:rsidRPr="00695EDF">
        <w:rPr>
          <w:sz w:val="24"/>
          <w:szCs w:val="32"/>
          <w:lang w:val="en-GB"/>
        </w:rPr>
        <w:t xml:space="preserve"> – An</w:t>
      </w:r>
      <w:r w:rsidR="00F8320A" w:rsidRPr="00695EDF">
        <w:rPr>
          <w:sz w:val="24"/>
          <w:szCs w:val="32"/>
          <w:lang w:val="en-GB"/>
        </w:rPr>
        <w:t xml:space="preserve"> individual member of one of the member associations of the </w:t>
      </w:r>
      <w:hyperlink w:anchor="AAEen" w:history="1">
        <w:r w:rsidR="00F8320A" w:rsidRPr="00695EDF">
          <w:rPr>
            <w:rStyle w:val="Hypertextovodkaz"/>
            <w:sz w:val="24"/>
            <w:szCs w:val="32"/>
            <w:lang w:val="en-GB"/>
          </w:rPr>
          <w:t>AAE</w:t>
        </w:r>
      </w:hyperlink>
      <w:r w:rsidR="00F8320A" w:rsidRPr="00695EDF">
        <w:rPr>
          <w:sz w:val="24"/>
          <w:szCs w:val="32"/>
          <w:lang w:val="en-GB"/>
        </w:rPr>
        <w:t>.</w:t>
      </w:r>
    </w:p>
    <w:p w14:paraId="0AC95D7B" w14:textId="1666E5D0" w:rsidR="004A75F4" w:rsidRPr="00695EDF" w:rsidRDefault="00E674CD" w:rsidP="0094779A">
      <w:pPr>
        <w:pStyle w:val="Odstavecseseznamem"/>
        <w:numPr>
          <w:ilvl w:val="1"/>
          <w:numId w:val="10"/>
        </w:numPr>
        <w:ind w:left="851" w:hanging="851"/>
        <w:jc w:val="both"/>
        <w:rPr>
          <w:sz w:val="24"/>
          <w:szCs w:val="32"/>
          <w:lang w:val="en-GB"/>
        </w:rPr>
      </w:pPr>
      <w:bookmarkStart w:id="52" w:name="Actuarial_function_AF"/>
      <w:bookmarkEnd w:id="52"/>
      <w:r w:rsidRPr="00695EDF">
        <w:rPr>
          <w:b/>
          <w:bCs/>
          <w:sz w:val="24"/>
          <w:szCs w:val="32"/>
          <w:lang w:val="en-GB"/>
        </w:rPr>
        <w:t>A</w:t>
      </w:r>
      <w:r w:rsidR="001D2393" w:rsidRPr="00695EDF">
        <w:rPr>
          <w:b/>
          <w:bCs/>
          <w:sz w:val="24"/>
          <w:szCs w:val="32"/>
          <w:lang w:val="en-GB"/>
        </w:rPr>
        <w:t>ctuarial</w:t>
      </w:r>
      <w:r w:rsidR="001D2393" w:rsidRPr="00695EDF">
        <w:rPr>
          <w:sz w:val="24"/>
          <w:szCs w:val="32"/>
          <w:lang w:val="en-GB"/>
        </w:rPr>
        <w:t xml:space="preserve"> </w:t>
      </w:r>
      <w:r w:rsidR="001D2393" w:rsidRPr="00695EDF">
        <w:rPr>
          <w:b/>
          <w:bCs/>
          <w:sz w:val="24"/>
          <w:szCs w:val="32"/>
          <w:lang w:val="en-GB"/>
        </w:rPr>
        <w:t>Function</w:t>
      </w:r>
      <w:r w:rsidR="001D2393" w:rsidRPr="00695EDF">
        <w:rPr>
          <w:sz w:val="24"/>
          <w:szCs w:val="32"/>
          <w:lang w:val="en-GB"/>
        </w:rPr>
        <w:t xml:space="preserve"> </w:t>
      </w:r>
      <w:r w:rsidR="001D2393" w:rsidRPr="00695EDF">
        <w:rPr>
          <w:b/>
          <w:bCs/>
          <w:sz w:val="24"/>
          <w:szCs w:val="32"/>
          <w:lang w:val="en-GB"/>
        </w:rPr>
        <w:t>(AF)</w:t>
      </w:r>
      <w:r w:rsidR="001D2393" w:rsidRPr="00695EDF">
        <w:rPr>
          <w:sz w:val="24"/>
          <w:szCs w:val="32"/>
          <w:lang w:val="en-GB"/>
        </w:rPr>
        <w:t xml:space="preserve"> - An administrative capacity to undertake the </w:t>
      </w:r>
      <w:proofErr w:type="gramStart"/>
      <w:r w:rsidR="001D2393" w:rsidRPr="00695EDF">
        <w:rPr>
          <w:sz w:val="24"/>
          <w:szCs w:val="32"/>
          <w:lang w:val="en-GB"/>
        </w:rPr>
        <w:t>particular governance</w:t>
      </w:r>
      <w:proofErr w:type="gramEnd"/>
      <w:r w:rsidR="001D2393" w:rsidRPr="00695EDF">
        <w:rPr>
          <w:sz w:val="24"/>
          <w:szCs w:val="32"/>
          <w:lang w:val="en-GB"/>
        </w:rPr>
        <w:t xml:space="preserve"> tasks described in Article 48 of the </w:t>
      </w:r>
      <w:hyperlink w:anchor="Solvency_II_Directive" w:history="1">
        <w:r w:rsidR="001D2393" w:rsidRPr="00695EDF">
          <w:rPr>
            <w:rStyle w:val="Hypertextovodkaz"/>
            <w:sz w:val="24"/>
            <w:szCs w:val="32"/>
            <w:lang w:val="en-GB"/>
          </w:rPr>
          <w:t>Solvency II Directive</w:t>
        </w:r>
      </w:hyperlink>
      <w:r w:rsidR="001D2393" w:rsidRPr="00695EDF">
        <w:rPr>
          <w:sz w:val="24"/>
          <w:szCs w:val="32"/>
          <w:lang w:val="en-GB"/>
        </w:rPr>
        <w:t>.</w:t>
      </w:r>
    </w:p>
    <w:p w14:paraId="6C422AA3" w14:textId="5F7CF57A" w:rsidR="001D2393" w:rsidRPr="00695EDF" w:rsidRDefault="003B4EC9" w:rsidP="0094779A">
      <w:pPr>
        <w:pStyle w:val="Odstavecseseznamem"/>
        <w:numPr>
          <w:ilvl w:val="1"/>
          <w:numId w:val="10"/>
        </w:numPr>
        <w:ind w:left="851" w:hanging="851"/>
        <w:jc w:val="both"/>
        <w:rPr>
          <w:sz w:val="24"/>
          <w:szCs w:val="32"/>
          <w:lang w:val="en-GB"/>
        </w:rPr>
      </w:pPr>
      <w:bookmarkStart w:id="53" w:name="Actuarial_servicies"/>
      <w:bookmarkEnd w:id="53"/>
      <w:r w:rsidRPr="00695EDF">
        <w:rPr>
          <w:b/>
          <w:bCs/>
          <w:sz w:val="24"/>
          <w:szCs w:val="32"/>
          <w:lang w:val="en-GB"/>
        </w:rPr>
        <w:t>Actuarial</w:t>
      </w:r>
      <w:r w:rsidRPr="00695EDF">
        <w:rPr>
          <w:sz w:val="24"/>
          <w:szCs w:val="32"/>
          <w:lang w:val="en-GB"/>
        </w:rPr>
        <w:t xml:space="preserve"> </w:t>
      </w:r>
      <w:r w:rsidRPr="00695EDF">
        <w:rPr>
          <w:b/>
          <w:bCs/>
          <w:sz w:val="24"/>
          <w:szCs w:val="32"/>
          <w:lang w:val="en-GB"/>
        </w:rPr>
        <w:t>services</w:t>
      </w:r>
      <w:r w:rsidRPr="00695EDF">
        <w:rPr>
          <w:sz w:val="24"/>
          <w:szCs w:val="32"/>
          <w:lang w:val="en-GB"/>
        </w:rPr>
        <w:t xml:space="preserve"> - Services, based upon actuarial considerations, provided to </w:t>
      </w:r>
      <w:hyperlink w:anchor="Intended_user" w:history="1">
        <w:r w:rsidRPr="00695EDF">
          <w:rPr>
            <w:rStyle w:val="Hypertextovodkaz"/>
            <w:sz w:val="24"/>
            <w:szCs w:val="32"/>
            <w:lang w:val="en-GB"/>
          </w:rPr>
          <w:t>intended users</w:t>
        </w:r>
      </w:hyperlink>
      <w:r w:rsidRPr="00695EDF">
        <w:rPr>
          <w:sz w:val="24"/>
          <w:szCs w:val="32"/>
          <w:lang w:val="en-GB"/>
        </w:rPr>
        <w:t xml:space="preserve"> that may include the rendering of advice, recommendations, findings or opinions.</w:t>
      </w:r>
    </w:p>
    <w:p w14:paraId="78CCE00B" w14:textId="190F0EA2" w:rsidR="003B4EC9" w:rsidRPr="00695EDF" w:rsidRDefault="00576089" w:rsidP="0094779A">
      <w:pPr>
        <w:pStyle w:val="Odstavecseseznamem"/>
        <w:numPr>
          <w:ilvl w:val="1"/>
          <w:numId w:val="10"/>
        </w:numPr>
        <w:ind w:left="851" w:hanging="851"/>
        <w:jc w:val="both"/>
        <w:rPr>
          <w:sz w:val="24"/>
          <w:szCs w:val="32"/>
          <w:lang w:val="en-GB"/>
        </w:rPr>
      </w:pPr>
      <w:bookmarkStart w:id="54" w:name="AMBSen"/>
      <w:bookmarkEnd w:id="54"/>
      <w:r w:rsidRPr="00695EDF">
        <w:rPr>
          <w:b/>
          <w:bCs/>
          <w:sz w:val="24"/>
          <w:szCs w:val="32"/>
          <w:lang w:val="en-GB"/>
        </w:rPr>
        <w:t>AMSB</w:t>
      </w:r>
      <w:r w:rsidRPr="00695EDF">
        <w:rPr>
          <w:sz w:val="24"/>
          <w:szCs w:val="32"/>
          <w:lang w:val="en-GB"/>
        </w:rPr>
        <w:t xml:space="preserve"> – Administrative</w:t>
      </w:r>
      <w:r w:rsidR="003B4EC9" w:rsidRPr="00695EDF">
        <w:rPr>
          <w:sz w:val="24"/>
          <w:szCs w:val="32"/>
          <w:lang w:val="en-GB"/>
        </w:rPr>
        <w:t>, management or supervisory body</w:t>
      </w:r>
    </w:p>
    <w:p w14:paraId="61F0915A" w14:textId="555A9E16" w:rsidR="003B4EC9" w:rsidRPr="00695EDF" w:rsidRDefault="00576089" w:rsidP="0094779A">
      <w:pPr>
        <w:pStyle w:val="Odstavecseseznamem"/>
        <w:numPr>
          <w:ilvl w:val="1"/>
          <w:numId w:val="10"/>
        </w:numPr>
        <w:ind w:left="851" w:hanging="851"/>
        <w:jc w:val="both"/>
        <w:rPr>
          <w:sz w:val="24"/>
          <w:szCs w:val="32"/>
          <w:lang w:val="en-GB"/>
        </w:rPr>
      </w:pPr>
      <w:bookmarkStart w:id="55" w:name="Dataen"/>
      <w:r w:rsidRPr="00695EDF">
        <w:rPr>
          <w:b/>
          <w:bCs/>
          <w:sz w:val="24"/>
          <w:szCs w:val="32"/>
          <w:lang w:val="en-GB"/>
        </w:rPr>
        <w:t>Data</w:t>
      </w:r>
      <w:r w:rsidRPr="00695EDF">
        <w:rPr>
          <w:sz w:val="24"/>
          <w:szCs w:val="32"/>
          <w:lang w:val="en-GB"/>
        </w:rPr>
        <w:t xml:space="preserve"> </w:t>
      </w:r>
      <w:bookmarkEnd w:id="55"/>
      <w:r w:rsidRPr="00695EDF">
        <w:rPr>
          <w:sz w:val="24"/>
          <w:szCs w:val="32"/>
          <w:lang w:val="en-GB"/>
        </w:rPr>
        <w:t>– Data</w:t>
      </w:r>
      <w:r w:rsidR="005C308C" w:rsidRPr="00695EDF">
        <w:rPr>
          <w:sz w:val="24"/>
          <w:szCs w:val="32"/>
          <w:lang w:val="en-GB"/>
        </w:rPr>
        <w:t xml:space="preserve"> means all types of quantitative and qualitative information.</w:t>
      </w:r>
    </w:p>
    <w:p w14:paraId="7BDE2B5D" w14:textId="2672B9FB" w:rsidR="005C308C" w:rsidRPr="00695EDF" w:rsidRDefault="00576089" w:rsidP="0094779A">
      <w:pPr>
        <w:pStyle w:val="Odstavecseseznamem"/>
        <w:numPr>
          <w:ilvl w:val="1"/>
          <w:numId w:val="10"/>
        </w:numPr>
        <w:ind w:left="851" w:hanging="851"/>
        <w:jc w:val="both"/>
        <w:rPr>
          <w:sz w:val="24"/>
          <w:szCs w:val="32"/>
          <w:lang w:val="en-GB"/>
        </w:rPr>
      </w:pPr>
      <w:bookmarkStart w:id="56" w:name="Material_en"/>
      <w:r w:rsidRPr="00695EDF">
        <w:rPr>
          <w:b/>
          <w:bCs/>
          <w:sz w:val="24"/>
          <w:szCs w:val="32"/>
          <w:lang w:val="en-GB"/>
        </w:rPr>
        <w:t>Material</w:t>
      </w:r>
      <w:r w:rsidRPr="00695EDF">
        <w:rPr>
          <w:sz w:val="24"/>
          <w:szCs w:val="32"/>
          <w:lang w:val="en-GB"/>
        </w:rPr>
        <w:t xml:space="preserve"> </w:t>
      </w:r>
      <w:bookmarkEnd w:id="56"/>
      <w:r w:rsidRPr="00695EDF">
        <w:rPr>
          <w:sz w:val="24"/>
          <w:szCs w:val="32"/>
          <w:lang w:val="en-GB"/>
        </w:rPr>
        <w:t>– Matters</w:t>
      </w:r>
      <w:r w:rsidR="005C308C" w:rsidRPr="00695EDF">
        <w:rPr>
          <w:sz w:val="24"/>
          <w:szCs w:val="32"/>
          <w:lang w:val="en-GB"/>
        </w:rPr>
        <w:t xml:space="preserve"> are material if they could, individually or collectively, influence the decisions to be taken by </w:t>
      </w:r>
      <w:hyperlink w:anchor="Intended_user" w:history="1">
        <w:r w:rsidR="005C308C" w:rsidRPr="00695EDF">
          <w:rPr>
            <w:rStyle w:val="Hypertextovodkaz"/>
            <w:sz w:val="24"/>
            <w:szCs w:val="32"/>
            <w:lang w:val="en-GB"/>
          </w:rPr>
          <w:t>intended users</w:t>
        </w:r>
      </w:hyperlink>
      <w:r w:rsidR="005C308C" w:rsidRPr="00695EDF">
        <w:rPr>
          <w:sz w:val="24"/>
          <w:szCs w:val="32"/>
          <w:lang w:val="en-GB"/>
        </w:rPr>
        <w:t xml:space="preserve"> </w:t>
      </w:r>
      <w:proofErr w:type="gramStart"/>
      <w:r w:rsidR="005C308C" w:rsidRPr="00695EDF">
        <w:rPr>
          <w:sz w:val="24"/>
          <w:szCs w:val="32"/>
          <w:lang w:val="en-GB"/>
        </w:rPr>
        <w:t>on the basis of</w:t>
      </w:r>
      <w:proofErr w:type="gramEnd"/>
      <w:r w:rsidR="005C308C" w:rsidRPr="00695EDF">
        <w:rPr>
          <w:sz w:val="24"/>
          <w:szCs w:val="32"/>
          <w:lang w:val="en-GB"/>
        </w:rPr>
        <w:t xml:space="preserve"> the relevant information given. Assessing whether something is material is a matter of reasonable judgement which recommends consideration of the </w:t>
      </w:r>
      <w:hyperlink w:anchor="Intended_user" w:history="1">
        <w:r w:rsidR="005C308C" w:rsidRPr="00695EDF">
          <w:rPr>
            <w:rStyle w:val="Hypertextovodkaz"/>
            <w:sz w:val="24"/>
            <w:szCs w:val="32"/>
            <w:lang w:val="en-GB"/>
          </w:rPr>
          <w:t>intended users</w:t>
        </w:r>
      </w:hyperlink>
      <w:r w:rsidR="005C308C" w:rsidRPr="00695EDF">
        <w:rPr>
          <w:sz w:val="24"/>
          <w:szCs w:val="32"/>
          <w:lang w:val="en-GB"/>
        </w:rPr>
        <w:t xml:space="preserve"> and the context in which the work is performed and reported (similarly materiality).</w:t>
      </w:r>
    </w:p>
    <w:p w14:paraId="771256E3" w14:textId="283EC066" w:rsidR="008B0F4C" w:rsidRPr="00695EDF" w:rsidRDefault="00232977" w:rsidP="0094779A">
      <w:pPr>
        <w:pStyle w:val="Odstavecseseznamem"/>
        <w:numPr>
          <w:ilvl w:val="1"/>
          <w:numId w:val="10"/>
        </w:numPr>
        <w:ind w:left="851" w:hanging="851"/>
        <w:jc w:val="both"/>
        <w:rPr>
          <w:sz w:val="24"/>
          <w:szCs w:val="32"/>
          <w:lang w:val="en-GB"/>
        </w:rPr>
      </w:pPr>
      <w:bookmarkStart w:id="57" w:name="Model_en"/>
      <w:bookmarkEnd w:id="57"/>
      <w:r>
        <w:rPr>
          <w:noProof/>
        </w:rPr>
        <mc:AlternateContent>
          <mc:Choice Requires="wps">
            <w:drawing>
              <wp:anchor distT="45720" distB="45720" distL="114300" distR="114300" simplePos="0" relativeHeight="251705344" behindDoc="0" locked="0" layoutInCell="1" allowOverlap="1" wp14:anchorId="0A67E3A6" wp14:editId="370A42A0">
                <wp:simplePos x="0" y="0"/>
                <wp:positionH relativeFrom="rightMargin">
                  <wp:align>left</wp:align>
                </wp:positionH>
                <wp:positionV relativeFrom="bottomMargin">
                  <wp:align>center</wp:align>
                </wp:positionV>
                <wp:extent cx="590400" cy="291600"/>
                <wp:effectExtent l="0" t="0" r="635" b="0"/>
                <wp:wrapSquare wrapText="bothSides"/>
                <wp:docPr id="19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11BED595" w14:textId="50DB9C03"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5</w:t>
                            </w:r>
                            <w:r w:rsidRPr="00232977">
                              <w:rPr>
                                <w:color w:val="808080" w:themeColor="background1" w:themeShade="80"/>
                                <w:szCs w:val="20"/>
                              </w:rPr>
                              <w:fldChar w:fldCharType="end"/>
                            </w:r>
                          </w:p>
                          <w:p w14:paraId="61148214" w14:textId="6B25D149"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5</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7E3A6" id="_x0000_s1037" type="#_x0000_t202" style="position:absolute;left:0;text-align:left;margin-left:0;margin-top:0;width:46.5pt;height:22.95pt;z-index:251705344;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" stroked="f">
                <v:textbox>
                  <w:txbxContent>
                    <w:p w14:paraId="11BED595" w14:textId="50DB9C03"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5</w:t>
                      </w:r>
                      <w:r w:rsidRPr="00232977">
                        <w:rPr>
                          <w:color w:val="808080" w:themeColor="background1" w:themeShade="80"/>
                          <w:szCs w:val="20"/>
                        </w:rPr>
                        <w:fldChar w:fldCharType="end"/>
                      </w:r>
                    </w:p>
                    <w:p w14:paraId="61148214" w14:textId="6B25D149"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5</w:t>
                      </w:r>
                      <w:r w:rsidRPr="00B34D80">
                        <w:rPr>
                          <w:color w:val="808080" w:themeColor="background1" w:themeShade="80"/>
                          <w:szCs w:val="20"/>
                        </w:rPr>
                        <w:fldChar w:fldCharType="end"/>
                      </w:r>
                    </w:p>
                  </w:txbxContent>
                </v:textbox>
                <w10:wrap type="square" anchorx="margin" anchory="margin"/>
              </v:shape>
            </w:pict>
          </mc:Fallback>
        </mc:AlternateContent>
      </w:r>
      <w:r w:rsidR="00576089" w:rsidRPr="00695EDF">
        <w:rPr>
          <w:b/>
          <w:bCs/>
          <w:sz w:val="24"/>
          <w:szCs w:val="32"/>
          <w:lang w:val="en-GB"/>
        </w:rPr>
        <w:t>Model</w:t>
      </w:r>
      <w:r w:rsidR="00576089" w:rsidRPr="00695EDF">
        <w:rPr>
          <w:sz w:val="24"/>
          <w:szCs w:val="32"/>
          <w:lang w:val="en-GB"/>
        </w:rPr>
        <w:t xml:space="preserve"> – A</w:t>
      </w:r>
      <w:r w:rsidR="008F25A4" w:rsidRPr="00695EDF">
        <w:rPr>
          <w:sz w:val="24"/>
          <w:szCs w:val="32"/>
          <w:lang w:val="en-GB"/>
        </w:rPr>
        <w:t xml:space="preserve"> simplified representation of some aspect of the world. A</w:t>
      </w:r>
      <w:r w:rsidR="00DF0A80" w:rsidRPr="00695EDF">
        <w:rPr>
          <w:sz w:val="24"/>
          <w:szCs w:val="32"/>
          <w:lang w:val="en-GB"/>
        </w:rPr>
        <w:t> </w:t>
      </w:r>
      <w:r w:rsidR="008F25A4" w:rsidRPr="00695EDF">
        <w:rPr>
          <w:sz w:val="24"/>
          <w:szCs w:val="32"/>
          <w:lang w:val="en-GB"/>
        </w:rPr>
        <w:t>model is defined by a specification which describes the matters that should be represented and the inputs and the relationships between them, implemented through a set of mathematical formulae and</w:t>
      </w:r>
      <w:r w:rsidR="00DF0A80" w:rsidRPr="00695EDF">
        <w:rPr>
          <w:sz w:val="24"/>
          <w:szCs w:val="32"/>
          <w:lang w:val="en-GB"/>
        </w:rPr>
        <w:t> </w:t>
      </w:r>
      <w:r w:rsidR="008F25A4" w:rsidRPr="00695EDF">
        <w:rPr>
          <w:sz w:val="24"/>
          <w:szCs w:val="32"/>
          <w:lang w:val="en-GB"/>
        </w:rPr>
        <w:t>algorithms, and realised by using an implementation to produce a</w:t>
      </w:r>
      <w:r w:rsidR="00DF0A80" w:rsidRPr="00695EDF">
        <w:rPr>
          <w:sz w:val="24"/>
          <w:szCs w:val="32"/>
          <w:lang w:val="en-GB"/>
        </w:rPr>
        <w:t> </w:t>
      </w:r>
      <w:r w:rsidR="008F25A4" w:rsidRPr="00695EDF">
        <w:rPr>
          <w:sz w:val="24"/>
          <w:szCs w:val="32"/>
          <w:lang w:val="en-GB"/>
        </w:rPr>
        <w:t xml:space="preserve">set of outputs from inputs in the form of </w:t>
      </w:r>
      <w:hyperlink w:anchor="Dataen" w:history="1">
        <w:r w:rsidR="008F25A4" w:rsidRPr="00695EDF">
          <w:rPr>
            <w:rStyle w:val="Hypertextovodkaz"/>
            <w:sz w:val="24"/>
            <w:szCs w:val="32"/>
            <w:lang w:val="en-GB"/>
          </w:rPr>
          <w:t>data</w:t>
        </w:r>
      </w:hyperlink>
      <w:r w:rsidR="008F25A4" w:rsidRPr="00695EDF">
        <w:rPr>
          <w:sz w:val="24"/>
          <w:szCs w:val="32"/>
          <w:lang w:val="en-GB"/>
        </w:rPr>
        <w:t xml:space="preserve"> and assumptions, usually involving judgement of the </w:t>
      </w:r>
      <w:hyperlink w:anchor="Actuary" w:history="1">
        <w:r w:rsidR="008F25A4" w:rsidRPr="00695EDF">
          <w:rPr>
            <w:rStyle w:val="Hypertextovodkaz"/>
            <w:sz w:val="24"/>
            <w:szCs w:val="32"/>
            <w:lang w:val="en-GB"/>
          </w:rPr>
          <w:t>actuary</w:t>
        </w:r>
      </w:hyperlink>
      <w:r w:rsidR="008F25A4" w:rsidRPr="00695EDF">
        <w:rPr>
          <w:sz w:val="24"/>
          <w:szCs w:val="32"/>
          <w:lang w:val="en-GB"/>
        </w:rPr>
        <w:t>.</w:t>
      </w:r>
      <w:r w:rsidR="008B0F4C" w:rsidRPr="00695EDF">
        <w:rPr>
          <w:sz w:val="24"/>
          <w:szCs w:val="32"/>
          <w:lang w:val="en-GB"/>
        </w:rPr>
        <w:br w:type="page"/>
      </w:r>
    </w:p>
    <w:p w14:paraId="4F723D50" w14:textId="006577D1" w:rsidR="00A707BA" w:rsidRDefault="008D6E6A" w:rsidP="0094779A">
      <w:pPr>
        <w:pStyle w:val="Odstavecseseznamem"/>
        <w:numPr>
          <w:ilvl w:val="1"/>
          <w:numId w:val="6"/>
        </w:numPr>
        <w:spacing w:before="0" w:after="0"/>
        <w:ind w:left="851" w:hanging="851"/>
        <w:jc w:val="both"/>
        <w:rPr>
          <w:sz w:val="24"/>
          <w:szCs w:val="32"/>
        </w:rPr>
      </w:pPr>
      <w:bookmarkStart w:id="58" w:name="Odborný_úsudek"/>
      <w:bookmarkEnd w:id="58"/>
      <w:r w:rsidRPr="002874E9">
        <w:rPr>
          <w:b/>
          <w:bCs/>
          <w:sz w:val="24"/>
          <w:szCs w:val="32"/>
        </w:rPr>
        <w:lastRenderedPageBreak/>
        <w:t>Odborný úsudek</w:t>
      </w:r>
      <w:r w:rsidRPr="00867FC5">
        <w:rPr>
          <w:sz w:val="24"/>
          <w:szCs w:val="32"/>
        </w:rPr>
        <w:t xml:space="preserve"> – úsudek </w:t>
      </w:r>
      <w:hyperlink w:anchor="Aktuár" w:history="1">
        <w:proofErr w:type="spellStart"/>
        <w:r w:rsidRPr="00D57F87">
          <w:rPr>
            <w:rStyle w:val="Hypertextovodkaz"/>
            <w:sz w:val="24"/>
            <w:szCs w:val="32"/>
          </w:rPr>
          <w:t>aktuára</w:t>
        </w:r>
        <w:proofErr w:type="spellEnd"/>
      </w:hyperlink>
      <w:r w:rsidRPr="00867FC5">
        <w:rPr>
          <w:sz w:val="24"/>
          <w:szCs w:val="32"/>
        </w:rPr>
        <w:t xml:space="preserve"> založený na pojistně-matematickém vzdělání a zkušenosti.</w:t>
      </w:r>
    </w:p>
    <w:p w14:paraId="1B2E0559" w14:textId="63CD743F" w:rsidR="00F20B85" w:rsidRDefault="00F20B85" w:rsidP="0094779A">
      <w:pPr>
        <w:pStyle w:val="Odstavecseseznamem"/>
        <w:numPr>
          <w:ilvl w:val="1"/>
          <w:numId w:val="6"/>
        </w:numPr>
        <w:spacing w:before="0" w:after="0"/>
        <w:ind w:left="851" w:hanging="851"/>
        <w:jc w:val="both"/>
        <w:rPr>
          <w:sz w:val="24"/>
          <w:szCs w:val="32"/>
        </w:rPr>
      </w:pPr>
      <w:bookmarkStart w:id="59" w:name="Pojišťovna_zajišťovna"/>
      <w:r w:rsidRPr="002874E9">
        <w:rPr>
          <w:b/>
          <w:bCs/>
          <w:sz w:val="24"/>
          <w:szCs w:val="32"/>
        </w:rPr>
        <w:t>Pojišťovna/zajišťovna</w:t>
      </w:r>
      <w:bookmarkEnd w:id="59"/>
      <w:r w:rsidRPr="00A707BA">
        <w:rPr>
          <w:sz w:val="24"/>
          <w:szCs w:val="32"/>
        </w:rPr>
        <w:t xml:space="preserve"> – pojišťovna nebo zajišťovna, která získala povolení k provozování podnikatelské činnosti v oblasti pojištění nebo zajištění v souladu s článkem 14 </w:t>
      </w:r>
      <w:hyperlink w:anchor="Směrnice_Solventnost_II" w:history="1">
        <w:r w:rsidRPr="00D57F87">
          <w:rPr>
            <w:rStyle w:val="Hypertextovodkaz"/>
            <w:sz w:val="24"/>
            <w:szCs w:val="32"/>
          </w:rPr>
          <w:t>směrnice Solventnost II</w:t>
        </w:r>
      </w:hyperlink>
      <w:r w:rsidRPr="00A707BA">
        <w:rPr>
          <w:sz w:val="24"/>
          <w:szCs w:val="32"/>
        </w:rPr>
        <w:t>.</w:t>
      </w:r>
    </w:p>
    <w:p w14:paraId="5702CB39" w14:textId="3B826B33" w:rsidR="00A707BA" w:rsidRDefault="00A707BA" w:rsidP="0094779A">
      <w:pPr>
        <w:pStyle w:val="Odstavecseseznamem"/>
        <w:numPr>
          <w:ilvl w:val="1"/>
          <w:numId w:val="6"/>
        </w:numPr>
        <w:spacing w:before="0" w:after="0"/>
        <w:ind w:left="851" w:hanging="851"/>
        <w:jc w:val="both"/>
        <w:rPr>
          <w:sz w:val="24"/>
          <w:szCs w:val="32"/>
        </w:rPr>
      </w:pPr>
      <w:bookmarkStart w:id="60" w:name="Směrnice_Solventnost_II"/>
      <w:r w:rsidRPr="002874E9">
        <w:rPr>
          <w:b/>
          <w:bCs/>
          <w:sz w:val="24"/>
          <w:szCs w:val="32"/>
        </w:rPr>
        <w:t>Směrnice Solventnost II</w:t>
      </w:r>
      <w:bookmarkEnd w:id="60"/>
      <w:r w:rsidRPr="00A707BA">
        <w:rPr>
          <w:sz w:val="24"/>
          <w:szCs w:val="32"/>
        </w:rPr>
        <w:t xml:space="preserve"> – Směrnice 2009/138/EC</w:t>
      </w:r>
      <w:r w:rsidR="00D746AA">
        <w:rPr>
          <w:sz w:val="24"/>
          <w:szCs w:val="32"/>
        </w:rPr>
        <w:t>.</w:t>
      </w:r>
    </w:p>
    <w:p w14:paraId="3145D282" w14:textId="5EC61689" w:rsidR="00A707BA" w:rsidRDefault="003A47E6" w:rsidP="0094779A">
      <w:pPr>
        <w:pStyle w:val="Odstavecseseznamem"/>
        <w:numPr>
          <w:ilvl w:val="1"/>
          <w:numId w:val="6"/>
        </w:numPr>
        <w:spacing w:before="0" w:after="0"/>
        <w:ind w:left="851" w:hanging="851"/>
        <w:jc w:val="both"/>
        <w:rPr>
          <w:sz w:val="24"/>
          <w:szCs w:val="32"/>
        </w:rPr>
      </w:pPr>
      <w:bookmarkStart w:id="61" w:name="Střet_zájmů"/>
      <w:bookmarkEnd w:id="61"/>
      <w:r w:rsidRPr="002874E9">
        <w:rPr>
          <w:b/>
          <w:bCs/>
          <w:sz w:val="24"/>
          <w:szCs w:val="32"/>
        </w:rPr>
        <w:t xml:space="preserve">Střet zájmů </w:t>
      </w:r>
      <w:r w:rsidRPr="003A47E6">
        <w:rPr>
          <w:sz w:val="24"/>
          <w:szCs w:val="32"/>
        </w:rPr>
        <w:t>– nastává, když jednotlivec nebo organizace má více zájmů, z nichž jeden by případně mohl svádět k činu v jiném zájmu nebo vyústit v činnost, která není nebo není vnímána jako objektivní a</w:t>
      </w:r>
      <w:r w:rsidR="00DF0A80">
        <w:rPr>
          <w:sz w:val="24"/>
          <w:szCs w:val="32"/>
        </w:rPr>
        <w:t> </w:t>
      </w:r>
      <w:r w:rsidRPr="003A47E6">
        <w:rPr>
          <w:sz w:val="24"/>
          <w:szCs w:val="32"/>
        </w:rPr>
        <w:t>nestranná.</w:t>
      </w:r>
    </w:p>
    <w:p w14:paraId="754F6658" w14:textId="67366479" w:rsidR="003A47E6" w:rsidRDefault="003A47E6" w:rsidP="0094779A">
      <w:pPr>
        <w:pStyle w:val="Odstavecseseznamem"/>
        <w:numPr>
          <w:ilvl w:val="1"/>
          <w:numId w:val="6"/>
        </w:numPr>
        <w:spacing w:before="0" w:after="0"/>
        <w:ind w:left="851" w:hanging="851"/>
        <w:jc w:val="both"/>
        <w:rPr>
          <w:sz w:val="24"/>
          <w:szCs w:val="32"/>
        </w:rPr>
      </w:pPr>
      <w:bookmarkStart w:id="62" w:name="Technické_rezervy"/>
      <w:bookmarkEnd w:id="62"/>
      <w:r w:rsidRPr="002874E9">
        <w:rPr>
          <w:b/>
          <w:bCs/>
          <w:sz w:val="24"/>
          <w:szCs w:val="32"/>
        </w:rPr>
        <w:t xml:space="preserve">Technické rezervy </w:t>
      </w:r>
      <w:r w:rsidRPr="003A47E6">
        <w:rPr>
          <w:sz w:val="24"/>
          <w:szCs w:val="32"/>
        </w:rPr>
        <w:t xml:space="preserve">– technické rezervy </w:t>
      </w:r>
      <w:hyperlink w:anchor="Pojišťovna_zajišťovna" w:history="1">
        <w:r w:rsidRPr="00D57F87">
          <w:rPr>
            <w:rStyle w:val="Hypertextovodkaz"/>
            <w:sz w:val="24"/>
            <w:szCs w:val="32"/>
          </w:rPr>
          <w:t>pojišťovny/zajišťovny</w:t>
        </w:r>
      </w:hyperlink>
      <w:r w:rsidRPr="003A47E6">
        <w:rPr>
          <w:sz w:val="24"/>
          <w:szCs w:val="32"/>
        </w:rPr>
        <w:t xml:space="preserve"> vypočtené podle oceňovacích zásad </w:t>
      </w:r>
      <w:hyperlink w:anchor="Směrnice_Solventnost_II" w:history="1">
        <w:r w:rsidRPr="00D57F87">
          <w:rPr>
            <w:rStyle w:val="Hypertextovodkaz"/>
            <w:sz w:val="24"/>
            <w:szCs w:val="32"/>
          </w:rPr>
          <w:t>směrnice Solventnost II</w:t>
        </w:r>
      </w:hyperlink>
      <w:r w:rsidRPr="003A47E6">
        <w:rPr>
          <w:sz w:val="24"/>
          <w:szCs w:val="32"/>
        </w:rPr>
        <w:t xml:space="preserve"> (články 75 až 86).</w:t>
      </w:r>
    </w:p>
    <w:p w14:paraId="0CE24B3B" w14:textId="3C199728" w:rsidR="003A47E6" w:rsidRDefault="00877DBD" w:rsidP="0094779A">
      <w:pPr>
        <w:pStyle w:val="Odstavecseseznamem"/>
        <w:numPr>
          <w:ilvl w:val="1"/>
          <w:numId w:val="6"/>
        </w:numPr>
        <w:spacing w:before="0" w:after="0"/>
        <w:ind w:left="851" w:hanging="851"/>
        <w:jc w:val="both"/>
        <w:rPr>
          <w:sz w:val="24"/>
          <w:szCs w:val="32"/>
        </w:rPr>
      </w:pPr>
      <w:bookmarkStart w:id="63" w:name="Upisování"/>
      <w:bookmarkEnd w:id="63"/>
      <w:r w:rsidRPr="002874E9">
        <w:rPr>
          <w:b/>
          <w:bCs/>
          <w:sz w:val="24"/>
          <w:szCs w:val="32"/>
        </w:rPr>
        <w:t xml:space="preserve">Upisování </w:t>
      </w:r>
      <w:r w:rsidRPr="00877DBD">
        <w:rPr>
          <w:sz w:val="24"/>
          <w:szCs w:val="32"/>
        </w:rPr>
        <w:t xml:space="preserve">– </w:t>
      </w:r>
      <w:proofErr w:type="spellStart"/>
      <w:r w:rsidRPr="00877DBD">
        <w:rPr>
          <w:sz w:val="24"/>
          <w:szCs w:val="32"/>
        </w:rPr>
        <w:t>underwriting</w:t>
      </w:r>
      <w:proofErr w:type="spellEnd"/>
      <w:r w:rsidRPr="00877DBD">
        <w:rPr>
          <w:sz w:val="24"/>
          <w:szCs w:val="32"/>
        </w:rPr>
        <w:t>, tj. proces definování, hodnocení a oceňování pojistných nebo zajistných rizik, včetně přijetí či odmítnutí pojistných nebo zajistných závazků</w:t>
      </w:r>
      <w:r>
        <w:rPr>
          <w:sz w:val="24"/>
          <w:szCs w:val="32"/>
        </w:rPr>
        <w:t>.</w:t>
      </w:r>
    </w:p>
    <w:p w14:paraId="3CC8B11F" w14:textId="755CBB43" w:rsidR="00877DBD" w:rsidRDefault="00877DBD" w:rsidP="0094779A">
      <w:pPr>
        <w:pStyle w:val="Odstavecseseznamem"/>
        <w:numPr>
          <w:ilvl w:val="1"/>
          <w:numId w:val="6"/>
        </w:numPr>
        <w:spacing w:before="0" w:after="0"/>
        <w:ind w:left="851" w:hanging="851"/>
        <w:jc w:val="both"/>
        <w:rPr>
          <w:sz w:val="24"/>
          <w:szCs w:val="32"/>
        </w:rPr>
      </w:pPr>
      <w:bookmarkStart w:id="64" w:name="Zamýšlený_uživatel"/>
      <w:bookmarkEnd w:id="64"/>
      <w:r w:rsidRPr="002874E9">
        <w:rPr>
          <w:b/>
          <w:bCs/>
          <w:sz w:val="24"/>
          <w:szCs w:val="32"/>
        </w:rPr>
        <w:t xml:space="preserve">Zamýšlený uživatel </w:t>
      </w:r>
      <w:r w:rsidRPr="00877DBD">
        <w:rPr>
          <w:sz w:val="24"/>
          <w:szCs w:val="32"/>
        </w:rPr>
        <w:t xml:space="preserve">– Jakákoli právnická nebo fyzická osoba (zpravidla zahrnuje zadavatele), o níž </w:t>
      </w:r>
      <w:hyperlink w:anchor="Aktuár" w:history="1">
        <w:proofErr w:type="spellStart"/>
        <w:r w:rsidRPr="00B01D37">
          <w:rPr>
            <w:rStyle w:val="Hypertextovodkaz"/>
            <w:sz w:val="24"/>
            <w:szCs w:val="32"/>
          </w:rPr>
          <w:t>aktuár</w:t>
        </w:r>
        <w:proofErr w:type="spellEnd"/>
      </w:hyperlink>
      <w:r w:rsidRPr="00877DBD">
        <w:rPr>
          <w:sz w:val="24"/>
          <w:szCs w:val="32"/>
        </w:rPr>
        <w:t xml:space="preserve"> v době, kdy </w:t>
      </w:r>
      <w:hyperlink w:anchor="Aktuárké_služby" w:history="1">
        <w:r w:rsidRPr="00B01D37">
          <w:rPr>
            <w:rStyle w:val="Hypertextovodkaz"/>
            <w:sz w:val="24"/>
            <w:szCs w:val="32"/>
          </w:rPr>
          <w:t>aktuárské služby</w:t>
        </w:r>
      </w:hyperlink>
      <w:r w:rsidRPr="00877DBD">
        <w:rPr>
          <w:sz w:val="24"/>
          <w:szCs w:val="32"/>
        </w:rPr>
        <w:t xml:space="preserve"> poskytuje, ví, že je pro ni zpráva určena.</w:t>
      </w:r>
    </w:p>
    <w:p w14:paraId="3ED0EEA7" w14:textId="44B82712" w:rsidR="00877DBD" w:rsidRDefault="001D2065" w:rsidP="0094779A">
      <w:pPr>
        <w:pStyle w:val="Odstavecseseznamem"/>
        <w:numPr>
          <w:ilvl w:val="1"/>
          <w:numId w:val="6"/>
        </w:numPr>
        <w:spacing w:before="0" w:after="0"/>
        <w:ind w:left="851" w:hanging="851"/>
        <w:jc w:val="both"/>
        <w:rPr>
          <w:sz w:val="24"/>
          <w:szCs w:val="32"/>
        </w:rPr>
      </w:pPr>
      <w:bookmarkStart w:id="65" w:name="Zpráva_aktuárké_fce_AFR"/>
      <w:bookmarkEnd w:id="65"/>
      <w:r w:rsidRPr="002874E9">
        <w:rPr>
          <w:b/>
          <w:bCs/>
          <w:sz w:val="24"/>
          <w:szCs w:val="32"/>
        </w:rPr>
        <w:t>Zpráva aktuárské funkce (AFR)</w:t>
      </w:r>
      <w:r w:rsidRPr="001D2065">
        <w:rPr>
          <w:sz w:val="24"/>
          <w:szCs w:val="32"/>
        </w:rPr>
        <w:t xml:space="preserve"> – zpráva aktuárské funkce pro </w:t>
      </w:r>
      <w:hyperlink w:anchor="AMSB" w:history="1">
        <w:r w:rsidRPr="00B01D37">
          <w:rPr>
            <w:rStyle w:val="Hypertextovodkaz"/>
            <w:sz w:val="24"/>
            <w:szCs w:val="32"/>
          </w:rPr>
          <w:t>AMSB</w:t>
        </w:r>
      </w:hyperlink>
      <w:r w:rsidRPr="001D2065">
        <w:rPr>
          <w:sz w:val="24"/>
          <w:szCs w:val="32"/>
        </w:rPr>
        <w:t xml:space="preserve"> v</w:t>
      </w:r>
      <w:r>
        <w:rPr>
          <w:sz w:val="24"/>
          <w:szCs w:val="32"/>
        </w:rPr>
        <w:t> </w:t>
      </w:r>
      <w:r w:rsidRPr="001D2065">
        <w:rPr>
          <w:sz w:val="24"/>
          <w:szCs w:val="32"/>
        </w:rPr>
        <w:t xml:space="preserve">souladu s článkem 48 </w:t>
      </w:r>
      <w:hyperlink w:anchor="Směrnice_Solventnost_II" w:history="1">
        <w:r w:rsidRPr="00B01D37">
          <w:rPr>
            <w:rStyle w:val="Hypertextovodkaz"/>
            <w:sz w:val="24"/>
            <w:szCs w:val="32"/>
          </w:rPr>
          <w:t>směrnice Solventnost II</w:t>
        </w:r>
      </w:hyperlink>
      <w:r w:rsidRPr="001D2065">
        <w:rPr>
          <w:sz w:val="24"/>
          <w:szCs w:val="32"/>
        </w:rPr>
        <w:t xml:space="preserve"> a souvisejících předpisů, standardů a pokynů. </w:t>
      </w:r>
      <w:hyperlink w:anchor="Zpráva_aktuárké_fce_AFR" w:history="1">
        <w:r w:rsidRPr="00B01D37">
          <w:rPr>
            <w:rStyle w:val="Hypertextovodkaz"/>
            <w:sz w:val="24"/>
            <w:szCs w:val="32"/>
          </w:rPr>
          <w:t>AFR</w:t>
        </w:r>
      </w:hyperlink>
      <w:r w:rsidRPr="001D2065">
        <w:rPr>
          <w:sz w:val="24"/>
          <w:szCs w:val="32"/>
        </w:rPr>
        <w:t xml:space="preserve"> se může skládat z několika částí a</w:t>
      </w:r>
      <w:r>
        <w:rPr>
          <w:sz w:val="24"/>
          <w:szCs w:val="32"/>
        </w:rPr>
        <w:t> </w:t>
      </w:r>
      <w:r w:rsidRPr="001D2065">
        <w:rPr>
          <w:sz w:val="24"/>
          <w:szCs w:val="32"/>
        </w:rPr>
        <w:t>tyto části mohou být vydány v různých termínech.</w:t>
      </w:r>
    </w:p>
    <w:p w14:paraId="2D6E5B4E" w14:textId="15F4456D" w:rsidR="001D2065" w:rsidRDefault="001D2065" w:rsidP="0094779A">
      <w:pPr>
        <w:pStyle w:val="Odstavecseseznamem"/>
        <w:numPr>
          <w:ilvl w:val="1"/>
          <w:numId w:val="6"/>
        </w:numPr>
        <w:spacing w:before="0" w:after="0"/>
        <w:ind w:left="851" w:hanging="851"/>
        <w:jc w:val="both"/>
        <w:rPr>
          <w:sz w:val="24"/>
          <w:szCs w:val="32"/>
        </w:rPr>
      </w:pPr>
      <w:bookmarkStart w:id="66" w:name="Zvláštní_účelová_jednotka_SPV"/>
      <w:bookmarkEnd w:id="66"/>
      <w:r w:rsidRPr="002874E9">
        <w:rPr>
          <w:b/>
          <w:bCs/>
          <w:sz w:val="24"/>
          <w:szCs w:val="32"/>
        </w:rPr>
        <w:t>Zvláštní účelová jednotka (SPV)</w:t>
      </w:r>
      <w:r w:rsidRPr="001D2065">
        <w:rPr>
          <w:sz w:val="24"/>
          <w:szCs w:val="32"/>
        </w:rPr>
        <w:t xml:space="preserve"> – se rozumí jakýkoliv podnik, ať už zapsaný do obchodního rejstříku či nikoli, jiný než existující </w:t>
      </w:r>
      <w:hyperlink w:anchor="Pojišťovna_zajišťovna" w:history="1">
        <w:r w:rsidRPr="00D939A7">
          <w:rPr>
            <w:rStyle w:val="Hypertextovodkaz"/>
            <w:sz w:val="24"/>
            <w:szCs w:val="32"/>
          </w:rPr>
          <w:t>pojišťovna/zajišťovna</w:t>
        </w:r>
      </w:hyperlink>
      <w:r w:rsidRPr="001D2065">
        <w:rPr>
          <w:sz w:val="24"/>
          <w:szCs w:val="32"/>
        </w:rPr>
        <w:t xml:space="preserve">, který přebírá rizika od </w:t>
      </w:r>
      <w:hyperlink w:anchor="Pojišťovna_zajišťovna" w:history="1">
        <w:r w:rsidRPr="00D939A7">
          <w:rPr>
            <w:rStyle w:val="Hypertextovodkaz"/>
            <w:sz w:val="24"/>
            <w:szCs w:val="32"/>
          </w:rPr>
          <w:t>pojišťoven/zajišťoven</w:t>
        </w:r>
      </w:hyperlink>
      <w:r w:rsidRPr="001D2065">
        <w:rPr>
          <w:sz w:val="24"/>
          <w:szCs w:val="32"/>
        </w:rPr>
        <w:t xml:space="preserve"> a</w:t>
      </w:r>
      <w:r>
        <w:rPr>
          <w:sz w:val="24"/>
          <w:szCs w:val="32"/>
        </w:rPr>
        <w:t> </w:t>
      </w:r>
      <w:r w:rsidRPr="001D2065">
        <w:rPr>
          <w:sz w:val="24"/>
          <w:szCs w:val="32"/>
        </w:rPr>
        <w:t xml:space="preserve">který plně financuje jejich vystavení těmto rizikům prostřednictvím výnosů z vydávání dluhopisů nebo jakéhokoli jiného mechanismu financování, kdy jsou práva věřitelů z těchto dluhopisů nebo mechanismu financování podřízena zajistným závazkům této </w:t>
      </w:r>
      <w:hyperlink w:anchor="Pojišťovna_zajišťovna" w:history="1">
        <w:r w:rsidRPr="00D939A7">
          <w:rPr>
            <w:rStyle w:val="Hypertextovodkaz"/>
            <w:sz w:val="24"/>
            <w:szCs w:val="32"/>
          </w:rPr>
          <w:t>pojišťovny/zajišťovny</w:t>
        </w:r>
      </w:hyperlink>
      <w:r w:rsidRPr="001D2065">
        <w:rPr>
          <w:sz w:val="24"/>
          <w:szCs w:val="32"/>
        </w:rPr>
        <w:t>.</w:t>
      </w:r>
    </w:p>
    <w:p w14:paraId="2657DA19" w14:textId="1356B74B" w:rsidR="00AF7405" w:rsidRDefault="00587729" w:rsidP="0094779A">
      <w:pPr>
        <w:pStyle w:val="Nadpis1"/>
        <w:numPr>
          <w:ilvl w:val="0"/>
          <w:numId w:val="6"/>
        </w:numPr>
        <w:jc w:val="both"/>
      </w:pPr>
      <w:r w:rsidRPr="00587729">
        <w:t>Vhodné postupy</w:t>
      </w:r>
    </w:p>
    <w:p w14:paraId="5956B134" w14:textId="77777777" w:rsidR="001B4295" w:rsidRDefault="009440F1" w:rsidP="0094779A">
      <w:pPr>
        <w:pStyle w:val="Nadpis2"/>
        <w:numPr>
          <w:ilvl w:val="1"/>
          <w:numId w:val="6"/>
        </w:numPr>
        <w:ind w:left="851" w:hanging="851"/>
      </w:pPr>
      <w:r w:rsidRPr="009440F1">
        <w:t>Obecné zásady</w:t>
      </w:r>
    </w:p>
    <w:p w14:paraId="00C2734B" w14:textId="1839324F" w:rsidR="00AF7405" w:rsidRPr="00D902B9" w:rsidRDefault="009440F1" w:rsidP="00AC5943">
      <w:pPr>
        <w:pStyle w:val="Nadpis2"/>
        <w:ind w:left="0" w:firstLine="0"/>
        <w:rPr>
          <w:caps/>
          <w:color w:val="auto"/>
          <w:sz w:val="24"/>
          <w:szCs w:val="24"/>
        </w:rPr>
      </w:pPr>
      <w:r w:rsidRPr="00D902B9">
        <w:rPr>
          <w:caps/>
          <w:color w:val="auto"/>
          <w:sz w:val="24"/>
          <w:szCs w:val="24"/>
        </w:rPr>
        <w:t>Z</w:t>
      </w:r>
      <w:r w:rsidR="00D902B9" w:rsidRPr="00D902B9">
        <w:rPr>
          <w:caps/>
          <w:color w:val="auto"/>
          <w:sz w:val="24"/>
          <w:szCs w:val="24"/>
        </w:rPr>
        <w:t>práva aktuárské funkce a její hlavní části</w:t>
      </w:r>
    </w:p>
    <w:p w14:paraId="0A21DCDA" w14:textId="446088B4" w:rsidR="009440F1" w:rsidRDefault="00A430A9" w:rsidP="0094779A">
      <w:pPr>
        <w:pStyle w:val="Odstavecseseznamem"/>
        <w:numPr>
          <w:ilvl w:val="2"/>
          <w:numId w:val="6"/>
        </w:numPr>
        <w:spacing w:before="0" w:after="0"/>
        <w:ind w:left="851" w:hanging="851"/>
        <w:jc w:val="both"/>
        <w:rPr>
          <w:sz w:val="24"/>
          <w:szCs w:val="32"/>
        </w:rPr>
      </w:pPr>
      <w:hyperlink w:anchor="Aktuárká_fce" w:history="1">
        <w:r w:rsidR="0013704C" w:rsidRPr="00D939A7">
          <w:rPr>
            <w:rStyle w:val="Hypertextovodkaz"/>
            <w:sz w:val="24"/>
            <w:szCs w:val="32"/>
          </w:rPr>
          <w:t>AF</w:t>
        </w:r>
      </w:hyperlink>
      <w:r w:rsidR="0013704C" w:rsidRPr="0013704C">
        <w:rPr>
          <w:sz w:val="24"/>
          <w:szCs w:val="32"/>
        </w:rPr>
        <w:t xml:space="preserve"> musí vypracovat písemnou zprávu (</w:t>
      </w:r>
      <w:hyperlink w:anchor="Zpráva_aktuárké_fce_AFR" w:history="1">
        <w:r w:rsidR="0013704C" w:rsidRPr="00D939A7">
          <w:rPr>
            <w:rStyle w:val="Hypertextovodkaz"/>
            <w:sz w:val="24"/>
            <w:szCs w:val="32"/>
          </w:rPr>
          <w:t>AFR</w:t>
        </w:r>
      </w:hyperlink>
      <w:r w:rsidR="0013704C" w:rsidRPr="0013704C">
        <w:rPr>
          <w:sz w:val="24"/>
          <w:szCs w:val="32"/>
        </w:rPr>
        <w:t xml:space="preserve">) pro předložení </w:t>
      </w:r>
      <w:hyperlink w:anchor="AMSB" w:history="1">
        <w:r w:rsidR="0013704C" w:rsidRPr="00D939A7">
          <w:rPr>
            <w:rStyle w:val="Hypertextovodkaz"/>
            <w:sz w:val="24"/>
            <w:szCs w:val="32"/>
          </w:rPr>
          <w:t>AMSB</w:t>
        </w:r>
      </w:hyperlink>
      <w:r w:rsidR="0013704C" w:rsidRPr="0013704C">
        <w:rPr>
          <w:sz w:val="24"/>
          <w:szCs w:val="32"/>
        </w:rPr>
        <w:t xml:space="preserve"> nejméně jednou ročně. </w:t>
      </w:r>
      <w:hyperlink w:anchor="Aktuár" w:history="1">
        <w:proofErr w:type="spellStart"/>
        <w:r w:rsidR="0013704C" w:rsidRPr="00D939A7">
          <w:rPr>
            <w:rStyle w:val="Hypertextovodkaz"/>
            <w:sz w:val="24"/>
            <w:szCs w:val="32"/>
          </w:rPr>
          <w:t>Aktuár</w:t>
        </w:r>
        <w:proofErr w:type="spellEnd"/>
      </w:hyperlink>
      <w:r w:rsidR="0013704C" w:rsidRPr="0013704C">
        <w:rPr>
          <w:sz w:val="24"/>
          <w:szCs w:val="32"/>
        </w:rPr>
        <w:t xml:space="preserve"> by měl vzít v úvahu, že </w:t>
      </w:r>
      <w:hyperlink w:anchor="Zamýšlený_uživatel" w:history="1">
        <w:r w:rsidR="0013704C" w:rsidRPr="00D939A7">
          <w:rPr>
            <w:rStyle w:val="Hypertextovodkaz"/>
            <w:sz w:val="24"/>
            <w:szCs w:val="32"/>
          </w:rPr>
          <w:t>zamýšleným uživatelem</w:t>
        </w:r>
      </w:hyperlink>
      <w:r w:rsidR="0013704C" w:rsidRPr="0013704C">
        <w:rPr>
          <w:sz w:val="24"/>
          <w:szCs w:val="32"/>
        </w:rPr>
        <w:t xml:space="preserve"> je </w:t>
      </w:r>
      <w:hyperlink w:anchor="AMSB" w:history="1">
        <w:r w:rsidR="0013704C" w:rsidRPr="00D939A7">
          <w:rPr>
            <w:rStyle w:val="Hypertextovodkaz"/>
            <w:sz w:val="24"/>
            <w:szCs w:val="32"/>
          </w:rPr>
          <w:t>AMSB</w:t>
        </w:r>
      </w:hyperlink>
      <w:r w:rsidR="0013704C" w:rsidRPr="0013704C">
        <w:rPr>
          <w:sz w:val="24"/>
          <w:szCs w:val="32"/>
        </w:rPr>
        <w:t>, ale může vzít v úvahu také další funkce v</w:t>
      </w:r>
      <w:r w:rsidR="000E461F">
        <w:rPr>
          <w:sz w:val="24"/>
          <w:szCs w:val="32"/>
        </w:rPr>
        <w:t> </w:t>
      </w:r>
      <w:hyperlink w:anchor="Pojišťovna_zajišťovna" w:history="1">
        <w:r w:rsidR="0013704C" w:rsidRPr="00D939A7">
          <w:rPr>
            <w:rStyle w:val="Hypertextovodkaz"/>
            <w:sz w:val="24"/>
            <w:szCs w:val="32"/>
          </w:rPr>
          <w:t>pojišťovně/zajišťovně</w:t>
        </w:r>
      </w:hyperlink>
      <w:r w:rsidR="0013704C" w:rsidRPr="0013704C">
        <w:rPr>
          <w:sz w:val="24"/>
          <w:szCs w:val="32"/>
        </w:rPr>
        <w:t xml:space="preserve"> nebo v jakémkoli souvisejícím podniku a</w:t>
      </w:r>
      <w:r w:rsidR="000E461F">
        <w:rPr>
          <w:sz w:val="24"/>
          <w:szCs w:val="32"/>
        </w:rPr>
        <w:t> </w:t>
      </w:r>
      <w:r w:rsidR="0013704C" w:rsidRPr="0013704C">
        <w:rPr>
          <w:sz w:val="24"/>
          <w:szCs w:val="32"/>
        </w:rPr>
        <w:t>příslušné dohledové orgány.</w:t>
      </w:r>
    </w:p>
    <w:p w14:paraId="3B84F0AD" w14:textId="7AC94141" w:rsidR="00CC028C" w:rsidRDefault="00701241">
      <w:pPr>
        <w:spacing w:before="0" w:after="0"/>
        <w:rPr>
          <w:sz w:val="24"/>
          <w:szCs w:val="32"/>
        </w:rPr>
      </w:pPr>
      <w:r>
        <w:rPr>
          <w:noProof/>
        </w:rPr>
        <mc:AlternateContent>
          <mc:Choice Requires="wps">
            <w:drawing>
              <wp:anchor distT="45720" distB="45720" distL="114300" distR="114300" simplePos="0" relativeHeight="251678720" behindDoc="0" locked="0" layoutInCell="1" allowOverlap="1" wp14:anchorId="15D95353" wp14:editId="7EDC0181">
                <wp:simplePos x="0" y="0"/>
                <wp:positionH relativeFrom="rightMargin">
                  <wp:align>left</wp:align>
                </wp:positionH>
                <wp:positionV relativeFrom="insideMargin">
                  <wp:align>center</wp:align>
                </wp:positionV>
                <wp:extent cx="590400" cy="291600"/>
                <wp:effectExtent l="0" t="0" r="635" b="0"/>
                <wp:wrapSquare wrapText="bothSides"/>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32E77143" w14:textId="36B09590"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6</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95353" id="_x0000_s1038" type="#_x0000_t202" style="position:absolute;margin-left:0;margin-top:0;width:46.5pt;height:22.95pt;z-index:251678720;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" stroked="f">
                <v:textbox>
                  <w:txbxContent>
                    <w:p w14:paraId="32E77143" w14:textId="36B09590"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6</w:t>
                      </w:r>
                      <w:r w:rsidRPr="00B34D80">
                        <w:rPr>
                          <w:color w:val="808080" w:themeColor="background1" w:themeShade="80"/>
                          <w:szCs w:val="20"/>
                        </w:rPr>
                        <w:fldChar w:fldCharType="end"/>
                      </w:r>
                    </w:p>
                  </w:txbxContent>
                </v:textbox>
                <w10:wrap type="square" anchorx="margin" anchory="margin"/>
              </v:shape>
            </w:pict>
          </mc:Fallback>
        </mc:AlternateContent>
      </w:r>
      <w:r w:rsidR="00CC028C">
        <w:rPr>
          <w:sz w:val="24"/>
          <w:szCs w:val="32"/>
        </w:rPr>
        <w:br w:type="page"/>
      </w:r>
    </w:p>
    <w:p w14:paraId="7F7A7C63" w14:textId="30688D09" w:rsidR="00314DCE" w:rsidRPr="00695EDF" w:rsidRDefault="00867C4C" w:rsidP="0094779A">
      <w:pPr>
        <w:pStyle w:val="Odstavecseseznamem"/>
        <w:numPr>
          <w:ilvl w:val="1"/>
          <w:numId w:val="10"/>
        </w:numPr>
        <w:ind w:left="851" w:hanging="851"/>
        <w:jc w:val="both"/>
        <w:rPr>
          <w:sz w:val="24"/>
          <w:szCs w:val="32"/>
          <w:lang w:val="en-GB"/>
        </w:rPr>
      </w:pPr>
      <w:bookmarkStart w:id="67" w:name="Professional_judgement"/>
      <w:bookmarkEnd w:id="67"/>
      <w:r w:rsidRPr="00695EDF">
        <w:rPr>
          <w:b/>
          <w:bCs/>
          <w:sz w:val="24"/>
          <w:szCs w:val="32"/>
          <w:lang w:val="en-GB"/>
        </w:rPr>
        <w:lastRenderedPageBreak/>
        <w:t>Professional judgement</w:t>
      </w:r>
      <w:r w:rsidRPr="00695EDF">
        <w:rPr>
          <w:sz w:val="24"/>
          <w:szCs w:val="32"/>
          <w:lang w:val="en-GB"/>
        </w:rPr>
        <w:t xml:space="preserve"> – The judgement of the </w:t>
      </w:r>
      <w:hyperlink w:anchor="Actuary" w:history="1">
        <w:r w:rsidRPr="00695EDF">
          <w:rPr>
            <w:rStyle w:val="Hypertextovodkaz"/>
            <w:sz w:val="24"/>
            <w:szCs w:val="32"/>
            <w:lang w:val="en-GB"/>
          </w:rPr>
          <w:t>actuary</w:t>
        </w:r>
      </w:hyperlink>
      <w:r w:rsidRPr="00695EDF">
        <w:rPr>
          <w:sz w:val="24"/>
          <w:szCs w:val="32"/>
          <w:lang w:val="en-GB"/>
        </w:rPr>
        <w:t xml:space="preserve"> based on</w:t>
      </w:r>
      <w:r w:rsidR="00D746AA" w:rsidRPr="00695EDF">
        <w:rPr>
          <w:sz w:val="24"/>
          <w:szCs w:val="32"/>
          <w:lang w:val="en-GB"/>
        </w:rPr>
        <w:t> </w:t>
      </w:r>
      <w:r w:rsidRPr="00695EDF">
        <w:rPr>
          <w:sz w:val="24"/>
          <w:szCs w:val="32"/>
          <w:lang w:val="en-GB"/>
        </w:rPr>
        <w:t>actuarial training and experience.</w:t>
      </w:r>
    </w:p>
    <w:p w14:paraId="4DAF73E9" w14:textId="506DA369" w:rsidR="00314DCE" w:rsidRPr="00695EDF" w:rsidRDefault="00F14ADB" w:rsidP="0094779A">
      <w:pPr>
        <w:pStyle w:val="Odstavecseseznamem"/>
        <w:numPr>
          <w:ilvl w:val="1"/>
          <w:numId w:val="10"/>
        </w:numPr>
        <w:ind w:left="851" w:hanging="851"/>
        <w:jc w:val="both"/>
        <w:rPr>
          <w:sz w:val="24"/>
          <w:szCs w:val="32"/>
          <w:lang w:val="en-GB"/>
        </w:rPr>
      </w:pPr>
      <w:bookmarkStart w:id="68" w:name="Undetaking"/>
      <w:bookmarkEnd w:id="68"/>
      <w:r w:rsidRPr="00695EDF">
        <w:rPr>
          <w:b/>
          <w:bCs/>
          <w:sz w:val="24"/>
          <w:szCs w:val="32"/>
          <w:lang w:val="en-GB"/>
        </w:rPr>
        <w:t>Undertaking</w:t>
      </w:r>
      <w:r w:rsidRPr="00695EDF">
        <w:rPr>
          <w:sz w:val="24"/>
          <w:szCs w:val="32"/>
          <w:lang w:val="en-GB"/>
        </w:rPr>
        <w:t xml:space="preserve"> – An</w:t>
      </w:r>
      <w:r w:rsidR="00B168DC" w:rsidRPr="00695EDF">
        <w:rPr>
          <w:sz w:val="24"/>
          <w:szCs w:val="32"/>
          <w:lang w:val="en-GB"/>
        </w:rPr>
        <w:t xml:space="preserve"> insurance or reinsurance undertaking which has received authorisation to carry out the business of insurance or reinsurance in accordance with Article 14 of the </w:t>
      </w:r>
      <w:hyperlink w:anchor="Solvency_II_Directive" w:history="1">
        <w:r w:rsidR="00B168DC" w:rsidRPr="00695EDF">
          <w:rPr>
            <w:rStyle w:val="Hypertextovodkaz"/>
            <w:sz w:val="24"/>
            <w:szCs w:val="32"/>
            <w:lang w:val="en-GB"/>
          </w:rPr>
          <w:t>Solvency II Directive</w:t>
        </w:r>
      </w:hyperlink>
      <w:r w:rsidR="00B168DC" w:rsidRPr="00695EDF">
        <w:rPr>
          <w:sz w:val="24"/>
          <w:szCs w:val="32"/>
          <w:lang w:val="en-GB"/>
        </w:rPr>
        <w:t>.</w:t>
      </w:r>
    </w:p>
    <w:p w14:paraId="570EBFC7" w14:textId="7EAAEB47" w:rsidR="00B168DC" w:rsidRPr="00695EDF" w:rsidRDefault="00215B17" w:rsidP="0094779A">
      <w:pPr>
        <w:pStyle w:val="Odstavecseseznamem"/>
        <w:numPr>
          <w:ilvl w:val="1"/>
          <w:numId w:val="10"/>
        </w:numPr>
        <w:ind w:left="851" w:hanging="851"/>
        <w:jc w:val="both"/>
        <w:rPr>
          <w:sz w:val="24"/>
          <w:szCs w:val="32"/>
          <w:lang w:val="en-GB"/>
        </w:rPr>
      </w:pPr>
      <w:bookmarkStart w:id="69" w:name="Solvency_II_Directive"/>
      <w:r w:rsidRPr="00695EDF">
        <w:rPr>
          <w:b/>
          <w:bCs/>
          <w:sz w:val="24"/>
          <w:szCs w:val="32"/>
          <w:lang w:val="en-GB"/>
        </w:rPr>
        <w:t xml:space="preserve">Solvency II </w:t>
      </w:r>
      <w:bookmarkEnd w:id="69"/>
      <w:r w:rsidR="00F14ADB" w:rsidRPr="00695EDF">
        <w:rPr>
          <w:b/>
          <w:bCs/>
          <w:sz w:val="24"/>
          <w:szCs w:val="32"/>
          <w:lang w:val="en-GB"/>
        </w:rPr>
        <w:t>Directive</w:t>
      </w:r>
      <w:r w:rsidR="00F14ADB" w:rsidRPr="00695EDF">
        <w:rPr>
          <w:sz w:val="24"/>
          <w:szCs w:val="32"/>
          <w:lang w:val="en-GB"/>
        </w:rPr>
        <w:t xml:space="preserve"> – Directive</w:t>
      </w:r>
      <w:r w:rsidRPr="00695EDF">
        <w:rPr>
          <w:sz w:val="24"/>
          <w:szCs w:val="32"/>
          <w:lang w:val="en-GB"/>
        </w:rPr>
        <w:t xml:space="preserve"> 2009/138/EC.</w:t>
      </w:r>
    </w:p>
    <w:p w14:paraId="315CD28F" w14:textId="4B0F0568" w:rsidR="00215B17" w:rsidRPr="00695EDF" w:rsidRDefault="0078507C" w:rsidP="0094779A">
      <w:pPr>
        <w:pStyle w:val="Odstavecseseznamem"/>
        <w:numPr>
          <w:ilvl w:val="1"/>
          <w:numId w:val="10"/>
        </w:numPr>
        <w:ind w:left="851" w:hanging="851"/>
        <w:jc w:val="both"/>
        <w:rPr>
          <w:sz w:val="24"/>
          <w:szCs w:val="32"/>
          <w:lang w:val="en-GB"/>
        </w:rPr>
      </w:pPr>
      <w:bookmarkStart w:id="70" w:name="Conflict_of_interest"/>
      <w:bookmarkEnd w:id="70"/>
      <w:r w:rsidRPr="00695EDF">
        <w:rPr>
          <w:b/>
          <w:bCs/>
          <w:sz w:val="24"/>
          <w:szCs w:val="32"/>
          <w:lang w:val="en-GB"/>
        </w:rPr>
        <w:t xml:space="preserve">Conflict of </w:t>
      </w:r>
      <w:r w:rsidR="00F14ADB" w:rsidRPr="00695EDF">
        <w:rPr>
          <w:b/>
          <w:bCs/>
          <w:sz w:val="24"/>
          <w:szCs w:val="32"/>
          <w:lang w:val="en-GB"/>
        </w:rPr>
        <w:t>interest</w:t>
      </w:r>
      <w:r w:rsidR="00F14ADB" w:rsidRPr="00695EDF">
        <w:rPr>
          <w:sz w:val="24"/>
          <w:szCs w:val="32"/>
          <w:lang w:val="en-GB"/>
        </w:rPr>
        <w:t xml:space="preserve"> – Occurs</w:t>
      </w:r>
      <w:r w:rsidRPr="00695EDF">
        <w:rPr>
          <w:sz w:val="24"/>
          <w:szCs w:val="32"/>
          <w:lang w:val="en-GB"/>
        </w:rPr>
        <w:t xml:space="preserve"> when an individual or organisation is involved in multiple interests, one of which could possibly corrupt the motivation for an act in the other or result in work which is not, or is not perceived to be, objective and impartial.</w:t>
      </w:r>
    </w:p>
    <w:p w14:paraId="2FE6B386" w14:textId="12FCC88B" w:rsidR="009E45E5" w:rsidRPr="00695EDF" w:rsidRDefault="00D83A55" w:rsidP="0094779A">
      <w:pPr>
        <w:pStyle w:val="Odstavecseseznamem"/>
        <w:numPr>
          <w:ilvl w:val="1"/>
          <w:numId w:val="10"/>
        </w:numPr>
        <w:ind w:left="851" w:hanging="851"/>
        <w:jc w:val="both"/>
        <w:rPr>
          <w:sz w:val="24"/>
          <w:szCs w:val="32"/>
          <w:lang w:val="en-GB"/>
        </w:rPr>
      </w:pPr>
      <w:bookmarkStart w:id="71" w:name="Technical_provision"/>
      <w:r w:rsidRPr="00695EDF">
        <w:rPr>
          <w:b/>
          <w:bCs/>
          <w:sz w:val="24"/>
          <w:szCs w:val="32"/>
          <w:lang w:val="en-GB"/>
        </w:rPr>
        <w:t>Technical Provisions</w:t>
      </w:r>
      <w:bookmarkEnd w:id="71"/>
      <w:r w:rsidRPr="00695EDF">
        <w:rPr>
          <w:sz w:val="24"/>
          <w:szCs w:val="32"/>
          <w:lang w:val="en-GB"/>
        </w:rPr>
        <w:t xml:space="preserve"> – The technical provisions of an </w:t>
      </w:r>
      <w:hyperlink w:anchor="Undetaking" w:history="1">
        <w:r w:rsidRPr="00695EDF">
          <w:rPr>
            <w:rStyle w:val="Hypertextovodkaz"/>
            <w:sz w:val="24"/>
            <w:szCs w:val="32"/>
            <w:lang w:val="en-GB"/>
          </w:rPr>
          <w:t>undertaking</w:t>
        </w:r>
      </w:hyperlink>
      <w:r w:rsidRPr="00695EDF">
        <w:rPr>
          <w:sz w:val="24"/>
          <w:szCs w:val="32"/>
          <w:lang w:val="en-GB"/>
        </w:rPr>
        <w:t xml:space="preserve"> calculated under the valuation principles of the </w:t>
      </w:r>
      <w:hyperlink w:anchor="Solvency_II_Directive" w:history="1">
        <w:r w:rsidRPr="00695EDF">
          <w:rPr>
            <w:rStyle w:val="Hypertextovodkaz"/>
            <w:sz w:val="24"/>
            <w:szCs w:val="32"/>
            <w:lang w:val="en-GB"/>
          </w:rPr>
          <w:t>Solvency II Directive</w:t>
        </w:r>
      </w:hyperlink>
      <w:r w:rsidRPr="00695EDF">
        <w:rPr>
          <w:sz w:val="24"/>
          <w:szCs w:val="32"/>
          <w:lang w:val="en-GB"/>
        </w:rPr>
        <w:t xml:space="preserve"> (Articles 75 to 86).</w:t>
      </w:r>
    </w:p>
    <w:p w14:paraId="6AF9E9B3" w14:textId="14E31348" w:rsidR="00D83A55" w:rsidRPr="00695EDF" w:rsidRDefault="00F14ADB" w:rsidP="0094779A">
      <w:pPr>
        <w:pStyle w:val="Odstavecseseznamem"/>
        <w:numPr>
          <w:ilvl w:val="1"/>
          <w:numId w:val="10"/>
        </w:numPr>
        <w:ind w:left="851" w:hanging="851"/>
        <w:jc w:val="both"/>
        <w:rPr>
          <w:sz w:val="24"/>
          <w:szCs w:val="32"/>
          <w:lang w:val="en-GB"/>
        </w:rPr>
      </w:pPr>
      <w:bookmarkStart w:id="72" w:name="Underwriting"/>
      <w:bookmarkEnd w:id="72"/>
      <w:r w:rsidRPr="00695EDF">
        <w:rPr>
          <w:b/>
          <w:bCs/>
          <w:sz w:val="24"/>
          <w:szCs w:val="32"/>
          <w:lang w:val="en-GB"/>
        </w:rPr>
        <w:t>Underwriting</w:t>
      </w:r>
      <w:r w:rsidRPr="00695EDF">
        <w:rPr>
          <w:sz w:val="24"/>
          <w:szCs w:val="32"/>
          <w:lang w:val="en-GB"/>
        </w:rPr>
        <w:t xml:space="preserve"> – The</w:t>
      </w:r>
      <w:r w:rsidR="00D83A55" w:rsidRPr="00695EDF">
        <w:rPr>
          <w:sz w:val="24"/>
          <w:szCs w:val="32"/>
          <w:lang w:val="en-GB"/>
        </w:rPr>
        <w:t xml:space="preserve"> process of defining, evaluating and pricing insurance or reinsurance risks, including the acceptance or rejection of</w:t>
      </w:r>
      <w:r w:rsidR="00D746AA" w:rsidRPr="00695EDF">
        <w:rPr>
          <w:sz w:val="24"/>
          <w:szCs w:val="32"/>
          <w:lang w:val="en-GB"/>
        </w:rPr>
        <w:t> </w:t>
      </w:r>
      <w:r w:rsidR="00D83A55" w:rsidRPr="00695EDF">
        <w:rPr>
          <w:sz w:val="24"/>
          <w:szCs w:val="32"/>
          <w:lang w:val="en-GB"/>
        </w:rPr>
        <w:t>insurance or reinsurance obligations.</w:t>
      </w:r>
    </w:p>
    <w:p w14:paraId="2B89859C" w14:textId="40014AF6" w:rsidR="00D83A55" w:rsidRPr="00695EDF" w:rsidRDefault="002118B9" w:rsidP="0094779A">
      <w:pPr>
        <w:pStyle w:val="Odstavecseseznamem"/>
        <w:numPr>
          <w:ilvl w:val="1"/>
          <w:numId w:val="10"/>
        </w:numPr>
        <w:ind w:left="851" w:hanging="851"/>
        <w:jc w:val="both"/>
        <w:rPr>
          <w:sz w:val="24"/>
          <w:szCs w:val="32"/>
          <w:lang w:val="en-GB"/>
        </w:rPr>
      </w:pPr>
      <w:bookmarkStart w:id="73" w:name="Intended_user"/>
      <w:bookmarkEnd w:id="73"/>
      <w:r w:rsidRPr="00695EDF">
        <w:rPr>
          <w:b/>
          <w:bCs/>
          <w:sz w:val="24"/>
          <w:szCs w:val="32"/>
          <w:lang w:val="en-GB"/>
        </w:rPr>
        <w:t xml:space="preserve">Intended </w:t>
      </w:r>
      <w:r w:rsidR="00F14ADB" w:rsidRPr="00695EDF">
        <w:rPr>
          <w:b/>
          <w:bCs/>
          <w:sz w:val="24"/>
          <w:szCs w:val="32"/>
          <w:lang w:val="en-GB"/>
        </w:rPr>
        <w:t>user</w:t>
      </w:r>
      <w:r w:rsidR="00F14ADB" w:rsidRPr="00695EDF">
        <w:rPr>
          <w:sz w:val="24"/>
          <w:szCs w:val="32"/>
          <w:lang w:val="en-GB"/>
        </w:rPr>
        <w:t xml:space="preserve"> – Any</w:t>
      </w:r>
      <w:r w:rsidRPr="00695EDF">
        <w:rPr>
          <w:sz w:val="24"/>
          <w:szCs w:val="32"/>
          <w:lang w:val="en-GB"/>
        </w:rPr>
        <w:t xml:space="preserve"> legal or natural person (usually including the principal) whom the </w:t>
      </w:r>
      <w:hyperlink w:anchor="Actuary" w:history="1">
        <w:r w:rsidRPr="00695EDF">
          <w:rPr>
            <w:rStyle w:val="Hypertextovodkaz"/>
            <w:sz w:val="24"/>
            <w:szCs w:val="32"/>
            <w:lang w:val="en-GB"/>
          </w:rPr>
          <w:t>actuary</w:t>
        </w:r>
      </w:hyperlink>
      <w:r w:rsidRPr="00695EDF">
        <w:rPr>
          <w:sz w:val="24"/>
          <w:szCs w:val="32"/>
          <w:lang w:val="en-GB"/>
        </w:rPr>
        <w:t xml:space="preserve"> intends, at the time the </w:t>
      </w:r>
      <w:hyperlink w:anchor="Actuary" w:history="1">
        <w:r w:rsidRPr="00695EDF">
          <w:rPr>
            <w:rStyle w:val="Hypertextovodkaz"/>
            <w:sz w:val="24"/>
            <w:szCs w:val="32"/>
            <w:lang w:val="en-GB"/>
          </w:rPr>
          <w:t>actuary</w:t>
        </w:r>
      </w:hyperlink>
      <w:r w:rsidRPr="00695EDF">
        <w:rPr>
          <w:sz w:val="24"/>
          <w:szCs w:val="32"/>
          <w:lang w:val="en-GB"/>
        </w:rPr>
        <w:t xml:space="preserve"> performs the </w:t>
      </w:r>
      <w:hyperlink w:anchor="Actuarial_servicies" w:history="1">
        <w:r w:rsidRPr="00695EDF">
          <w:rPr>
            <w:rStyle w:val="Hypertextovodkaz"/>
            <w:sz w:val="24"/>
            <w:szCs w:val="32"/>
            <w:lang w:val="en-GB"/>
          </w:rPr>
          <w:t>actuarial services</w:t>
        </w:r>
      </w:hyperlink>
      <w:r w:rsidRPr="00695EDF">
        <w:rPr>
          <w:sz w:val="24"/>
          <w:szCs w:val="32"/>
          <w:lang w:val="en-GB"/>
        </w:rPr>
        <w:t>, to use the report.</w:t>
      </w:r>
    </w:p>
    <w:p w14:paraId="41ADD6AC" w14:textId="7BC3621B" w:rsidR="002118B9" w:rsidRPr="00695EDF" w:rsidRDefault="002118B9" w:rsidP="0094779A">
      <w:pPr>
        <w:pStyle w:val="Odstavecseseznamem"/>
        <w:numPr>
          <w:ilvl w:val="1"/>
          <w:numId w:val="10"/>
        </w:numPr>
        <w:ind w:left="851" w:hanging="851"/>
        <w:jc w:val="both"/>
        <w:rPr>
          <w:sz w:val="24"/>
          <w:szCs w:val="32"/>
          <w:lang w:val="en-GB"/>
        </w:rPr>
      </w:pPr>
      <w:bookmarkStart w:id="74" w:name="Actuarial_function_report_AFR"/>
      <w:bookmarkEnd w:id="74"/>
      <w:r w:rsidRPr="00695EDF">
        <w:rPr>
          <w:b/>
          <w:bCs/>
          <w:sz w:val="24"/>
          <w:szCs w:val="32"/>
          <w:lang w:val="en-GB"/>
        </w:rPr>
        <w:t>Actuarial Function Report (AFR)</w:t>
      </w:r>
      <w:r w:rsidRPr="00695EDF">
        <w:rPr>
          <w:sz w:val="24"/>
          <w:szCs w:val="32"/>
          <w:lang w:val="en-GB"/>
        </w:rPr>
        <w:t xml:space="preserve"> - The report from the </w:t>
      </w:r>
      <w:hyperlink w:anchor="Actuarial_function_AF" w:history="1">
        <w:r w:rsidRPr="00695EDF">
          <w:rPr>
            <w:rStyle w:val="Hypertextovodkaz"/>
            <w:sz w:val="24"/>
            <w:szCs w:val="32"/>
            <w:lang w:val="en-GB"/>
          </w:rPr>
          <w:t>Actuarial Function</w:t>
        </w:r>
      </w:hyperlink>
      <w:r w:rsidRPr="00695EDF">
        <w:rPr>
          <w:sz w:val="24"/>
          <w:szCs w:val="32"/>
          <w:lang w:val="en-GB"/>
        </w:rPr>
        <w:t xml:space="preserve"> to the </w:t>
      </w:r>
      <w:hyperlink w:anchor="AMBSen" w:history="1">
        <w:r w:rsidRPr="00695EDF">
          <w:rPr>
            <w:rStyle w:val="Hypertextovodkaz"/>
            <w:sz w:val="24"/>
            <w:szCs w:val="32"/>
            <w:lang w:val="en-GB"/>
          </w:rPr>
          <w:t>AMSB</w:t>
        </w:r>
      </w:hyperlink>
      <w:r w:rsidRPr="00695EDF">
        <w:rPr>
          <w:sz w:val="24"/>
          <w:szCs w:val="32"/>
          <w:lang w:val="en-GB"/>
        </w:rPr>
        <w:t xml:space="preserve"> in accordance with Article 48 of the </w:t>
      </w:r>
      <w:hyperlink w:anchor="Solvency_II_Directive" w:history="1">
        <w:r w:rsidRPr="00695EDF">
          <w:rPr>
            <w:rStyle w:val="Hypertextovodkaz"/>
            <w:sz w:val="24"/>
            <w:szCs w:val="32"/>
            <w:lang w:val="en-GB"/>
          </w:rPr>
          <w:t>Solvency II Directive</w:t>
        </w:r>
      </w:hyperlink>
      <w:r w:rsidRPr="00695EDF">
        <w:rPr>
          <w:sz w:val="24"/>
          <w:szCs w:val="32"/>
          <w:lang w:val="en-GB"/>
        </w:rPr>
        <w:t xml:space="preserve"> and associated regulations, standards and guidelines. The </w:t>
      </w:r>
      <w:hyperlink w:anchor="Actuarial_function_report_AFR" w:history="1">
        <w:r w:rsidRPr="00695EDF">
          <w:rPr>
            <w:rStyle w:val="Hypertextovodkaz"/>
            <w:sz w:val="24"/>
            <w:szCs w:val="32"/>
            <w:lang w:val="en-GB"/>
          </w:rPr>
          <w:t>AFR</w:t>
        </w:r>
      </w:hyperlink>
      <w:r w:rsidRPr="00695EDF">
        <w:rPr>
          <w:sz w:val="24"/>
          <w:szCs w:val="32"/>
          <w:lang w:val="en-GB"/>
        </w:rPr>
        <w:t xml:space="preserve"> may consist of multiple components, and these components may be issued at different dates.</w:t>
      </w:r>
    </w:p>
    <w:p w14:paraId="503CEE8D" w14:textId="3AA5D385" w:rsidR="00930B6F" w:rsidRPr="00695EDF" w:rsidRDefault="00930B6F" w:rsidP="0094779A">
      <w:pPr>
        <w:pStyle w:val="Odstavecseseznamem"/>
        <w:numPr>
          <w:ilvl w:val="1"/>
          <w:numId w:val="10"/>
        </w:numPr>
        <w:ind w:left="851" w:hanging="851"/>
        <w:jc w:val="both"/>
        <w:rPr>
          <w:sz w:val="24"/>
          <w:szCs w:val="32"/>
          <w:lang w:val="en-GB"/>
        </w:rPr>
      </w:pPr>
      <w:bookmarkStart w:id="75" w:name="Special_purpose_vehicle_SPR"/>
      <w:bookmarkEnd w:id="75"/>
      <w:r w:rsidRPr="00695EDF">
        <w:rPr>
          <w:b/>
          <w:bCs/>
          <w:sz w:val="24"/>
          <w:szCs w:val="32"/>
          <w:lang w:val="en-GB"/>
        </w:rPr>
        <w:t>Special Purpose Vehicle (SPV)</w:t>
      </w:r>
      <w:r w:rsidRPr="00695EDF">
        <w:rPr>
          <w:sz w:val="24"/>
          <w:szCs w:val="32"/>
          <w:lang w:val="en-GB"/>
        </w:rPr>
        <w:t xml:space="preserve"> - A special purpose vehicle (SPV) means any </w:t>
      </w:r>
      <w:hyperlink w:anchor="Undetaking" w:history="1">
        <w:r w:rsidRPr="00695EDF">
          <w:rPr>
            <w:rStyle w:val="Hypertextovodkaz"/>
            <w:sz w:val="24"/>
            <w:szCs w:val="32"/>
            <w:lang w:val="en-GB"/>
          </w:rPr>
          <w:t>undertaking</w:t>
        </w:r>
      </w:hyperlink>
      <w:r w:rsidRPr="00695EDF">
        <w:rPr>
          <w:sz w:val="24"/>
          <w:szCs w:val="32"/>
          <w:lang w:val="en-GB"/>
        </w:rPr>
        <w:t xml:space="preserve">, whether incorporated or not, other than an existing insurance or reinsurance </w:t>
      </w:r>
      <w:hyperlink w:anchor="Undetaking" w:history="1">
        <w:r w:rsidRPr="00695EDF">
          <w:rPr>
            <w:rStyle w:val="Hypertextovodkaz"/>
            <w:sz w:val="24"/>
            <w:szCs w:val="32"/>
            <w:lang w:val="en-GB"/>
          </w:rPr>
          <w:t>undertaking</w:t>
        </w:r>
      </w:hyperlink>
      <w:r w:rsidRPr="00695EDF">
        <w:rPr>
          <w:sz w:val="24"/>
          <w:szCs w:val="32"/>
          <w:lang w:val="en-GB"/>
        </w:rPr>
        <w:t xml:space="preserve">, which assumes risks from insurance or reinsurance </w:t>
      </w:r>
      <w:hyperlink w:anchor="Undetaking" w:history="1">
        <w:r w:rsidRPr="00695EDF">
          <w:rPr>
            <w:rStyle w:val="Hypertextovodkaz"/>
            <w:sz w:val="24"/>
            <w:szCs w:val="32"/>
            <w:lang w:val="en-GB"/>
          </w:rPr>
          <w:t>undertakings</w:t>
        </w:r>
      </w:hyperlink>
      <w:r w:rsidRPr="00695EDF">
        <w:rPr>
          <w:sz w:val="24"/>
          <w:szCs w:val="32"/>
          <w:lang w:val="en-GB"/>
        </w:rPr>
        <w:t xml:space="preserve"> and which fully funds its exposure to such risks through the proceeds of a debt issuance or any other financing mechanism where the repayment rights of the providers of such debt or financing mechanism are subordinated to the reinsurance obligations of such an </w:t>
      </w:r>
      <w:hyperlink w:anchor="Undetaking" w:history="1">
        <w:r w:rsidRPr="00695EDF">
          <w:rPr>
            <w:rStyle w:val="Hypertextovodkaz"/>
            <w:sz w:val="24"/>
            <w:szCs w:val="32"/>
            <w:lang w:val="en-GB"/>
          </w:rPr>
          <w:t>undertaking</w:t>
        </w:r>
      </w:hyperlink>
      <w:r w:rsidRPr="00695EDF">
        <w:rPr>
          <w:sz w:val="24"/>
          <w:szCs w:val="32"/>
          <w:lang w:val="en-GB"/>
        </w:rPr>
        <w:t>.</w:t>
      </w:r>
    </w:p>
    <w:p w14:paraId="0E168194" w14:textId="7F81BF1A" w:rsidR="00930B6F" w:rsidRPr="00695EDF" w:rsidRDefault="00930B6F" w:rsidP="0094779A">
      <w:pPr>
        <w:pStyle w:val="Nadpis1"/>
        <w:numPr>
          <w:ilvl w:val="0"/>
          <w:numId w:val="10"/>
        </w:numPr>
        <w:jc w:val="both"/>
        <w:rPr>
          <w:lang w:val="en-GB"/>
        </w:rPr>
      </w:pPr>
      <w:r w:rsidRPr="00695EDF">
        <w:rPr>
          <w:lang w:val="en-GB"/>
        </w:rPr>
        <w:t>Appropriate practices</w:t>
      </w:r>
    </w:p>
    <w:p w14:paraId="2F8D4BA5" w14:textId="1E853C64" w:rsidR="00930B6F" w:rsidRPr="00695EDF" w:rsidRDefault="009C2315" w:rsidP="0094779A">
      <w:pPr>
        <w:pStyle w:val="Nadpis2"/>
        <w:numPr>
          <w:ilvl w:val="1"/>
          <w:numId w:val="10"/>
        </w:numPr>
        <w:ind w:left="851" w:hanging="851"/>
        <w:jc w:val="both"/>
        <w:rPr>
          <w:lang w:val="en-GB"/>
        </w:rPr>
      </w:pPr>
      <w:r w:rsidRPr="00695EDF">
        <w:rPr>
          <w:lang w:val="en-GB"/>
        </w:rPr>
        <w:t>General principles</w:t>
      </w:r>
    </w:p>
    <w:p w14:paraId="786A9D5E" w14:textId="71EAD818" w:rsidR="001B4295" w:rsidRPr="00695EDF" w:rsidRDefault="0011724D" w:rsidP="001B4295">
      <w:pPr>
        <w:rPr>
          <w:sz w:val="24"/>
          <w:szCs w:val="32"/>
          <w:lang w:val="en-GB"/>
        </w:rPr>
      </w:pPr>
      <w:r w:rsidRPr="00695EDF">
        <w:rPr>
          <w:sz w:val="24"/>
          <w:szCs w:val="32"/>
          <w:lang w:val="en-GB"/>
        </w:rPr>
        <w:t>THE ACTUARIAL FUNCTION REPORT AND ITS CORE PARTS</w:t>
      </w:r>
    </w:p>
    <w:p w14:paraId="2CB082FC" w14:textId="50ACB283" w:rsidR="00891F85" w:rsidRPr="00695EDF" w:rsidRDefault="0082707F" w:rsidP="0094779A">
      <w:pPr>
        <w:pStyle w:val="Odstavecseseznamem"/>
        <w:numPr>
          <w:ilvl w:val="2"/>
          <w:numId w:val="10"/>
        </w:numPr>
        <w:ind w:left="851" w:hanging="851"/>
        <w:jc w:val="both"/>
        <w:rPr>
          <w:sz w:val="24"/>
          <w:szCs w:val="32"/>
          <w:lang w:val="en-GB"/>
        </w:rPr>
      </w:pPr>
      <w:r w:rsidRPr="00695EDF">
        <w:rPr>
          <w:sz w:val="24"/>
          <w:szCs w:val="32"/>
          <w:lang w:val="en-GB"/>
        </w:rPr>
        <w:t xml:space="preserve">The </w:t>
      </w:r>
      <w:hyperlink w:anchor="Actuarial_function_AF" w:history="1">
        <w:r w:rsidRPr="00695EDF">
          <w:rPr>
            <w:rStyle w:val="Hypertextovodkaz"/>
            <w:sz w:val="24"/>
            <w:szCs w:val="32"/>
            <w:lang w:val="en-GB"/>
          </w:rPr>
          <w:t>Actuarial Function (AF)</w:t>
        </w:r>
      </w:hyperlink>
      <w:r w:rsidRPr="00695EDF">
        <w:rPr>
          <w:sz w:val="24"/>
          <w:szCs w:val="32"/>
          <w:lang w:val="en-GB"/>
        </w:rPr>
        <w:t xml:space="preserve"> must produce a written report (the </w:t>
      </w:r>
      <w:hyperlink w:anchor="Actuarial_function_report_AFR" w:history="1">
        <w:r w:rsidRPr="00695EDF">
          <w:rPr>
            <w:rStyle w:val="Hypertextovodkaz"/>
            <w:sz w:val="24"/>
            <w:szCs w:val="32"/>
            <w:lang w:val="en-GB"/>
          </w:rPr>
          <w:t>Actuarial Function Report (AFR)</w:t>
        </w:r>
      </w:hyperlink>
      <w:r w:rsidRPr="00695EDF">
        <w:rPr>
          <w:sz w:val="24"/>
          <w:szCs w:val="32"/>
          <w:lang w:val="en-GB"/>
        </w:rPr>
        <w:t>) to be submitted to the administrative, management or supervisory body (</w:t>
      </w:r>
      <w:hyperlink w:anchor="AMBSen" w:history="1">
        <w:r w:rsidRPr="00695EDF">
          <w:rPr>
            <w:rStyle w:val="Hypertextovodkaz"/>
            <w:sz w:val="24"/>
            <w:szCs w:val="32"/>
            <w:lang w:val="en-GB"/>
          </w:rPr>
          <w:t>AMSB</w:t>
        </w:r>
      </w:hyperlink>
      <w:r w:rsidRPr="00695EDF">
        <w:rPr>
          <w:sz w:val="24"/>
          <w:szCs w:val="32"/>
          <w:lang w:val="en-GB"/>
        </w:rPr>
        <w:t>), at least annually. The</w:t>
      </w:r>
      <w:r w:rsidR="009B67DE" w:rsidRPr="00695EDF">
        <w:rPr>
          <w:sz w:val="24"/>
          <w:szCs w:val="32"/>
          <w:lang w:val="en-GB"/>
        </w:rPr>
        <w:t> </w:t>
      </w:r>
      <w:hyperlink w:anchor="Actuary" w:history="1">
        <w:r w:rsidRPr="00695EDF">
          <w:rPr>
            <w:rStyle w:val="Hypertextovodkaz"/>
            <w:sz w:val="24"/>
            <w:szCs w:val="32"/>
            <w:lang w:val="en-GB"/>
          </w:rPr>
          <w:t>actuary</w:t>
        </w:r>
      </w:hyperlink>
      <w:r w:rsidRPr="00695EDF">
        <w:rPr>
          <w:sz w:val="24"/>
          <w:szCs w:val="32"/>
          <w:lang w:val="en-GB"/>
        </w:rPr>
        <w:t xml:space="preserve"> should consider that the </w:t>
      </w:r>
      <w:hyperlink w:anchor="Intended_user" w:history="1">
        <w:r w:rsidRPr="00695EDF">
          <w:rPr>
            <w:rStyle w:val="Hypertextovodkaz"/>
            <w:sz w:val="24"/>
            <w:szCs w:val="32"/>
            <w:lang w:val="en-GB"/>
          </w:rPr>
          <w:t>intended user</w:t>
        </w:r>
      </w:hyperlink>
      <w:r w:rsidRPr="00695EDF">
        <w:rPr>
          <w:sz w:val="24"/>
          <w:szCs w:val="32"/>
          <w:lang w:val="en-GB"/>
        </w:rPr>
        <w:t xml:space="preserve"> is the </w:t>
      </w:r>
      <w:hyperlink w:anchor="AMBSen" w:history="1">
        <w:r w:rsidRPr="00695EDF">
          <w:rPr>
            <w:rStyle w:val="Hypertextovodkaz"/>
            <w:sz w:val="24"/>
            <w:szCs w:val="32"/>
            <w:lang w:val="en-GB"/>
          </w:rPr>
          <w:t>AMSB</w:t>
        </w:r>
      </w:hyperlink>
      <w:r w:rsidRPr="00695EDF">
        <w:rPr>
          <w:sz w:val="24"/>
          <w:szCs w:val="32"/>
          <w:lang w:val="en-GB"/>
        </w:rPr>
        <w:t xml:space="preserve"> but may also include other functions of the </w:t>
      </w:r>
      <w:hyperlink w:anchor="Undetaking" w:history="1">
        <w:r w:rsidRPr="00695EDF">
          <w:rPr>
            <w:rStyle w:val="Hypertextovodkaz"/>
            <w:sz w:val="24"/>
            <w:szCs w:val="32"/>
            <w:lang w:val="en-GB"/>
          </w:rPr>
          <w:t>undertaking</w:t>
        </w:r>
      </w:hyperlink>
      <w:r w:rsidRPr="00695EDF">
        <w:rPr>
          <w:sz w:val="24"/>
          <w:szCs w:val="32"/>
          <w:lang w:val="en-GB"/>
        </w:rPr>
        <w:t xml:space="preserve"> or any related </w:t>
      </w:r>
      <w:hyperlink w:anchor="Undetaking" w:history="1">
        <w:r w:rsidRPr="00695EDF">
          <w:rPr>
            <w:rStyle w:val="Hypertextovodkaz"/>
            <w:sz w:val="24"/>
            <w:szCs w:val="32"/>
            <w:lang w:val="en-GB"/>
          </w:rPr>
          <w:t>undertaking</w:t>
        </w:r>
      </w:hyperlink>
      <w:r w:rsidRPr="00695EDF">
        <w:rPr>
          <w:sz w:val="24"/>
          <w:szCs w:val="32"/>
          <w:lang w:val="en-GB"/>
        </w:rPr>
        <w:t xml:space="preserve"> and the relevant supervisory authorities.</w:t>
      </w:r>
    </w:p>
    <w:p w14:paraId="3BC7DA45" w14:textId="33E48407" w:rsidR="00867C4C" w:rsidRPr="00695EDF" w:rsidRDefault="00232977">
      <w:pPr>
        <w:spacing w:before="0" w:after="0"/>
        <w:rPr>
          <w:sz w:val="24"/>
          <w:szCs w:val="32"/>
          <w:lang w:val="en-GB"/>
        </w:rPr>
      </w:pPr>
      <w:r>
        <w:rPr>
          <w:noProof/>
        </w:rPr>
        <mc:AlternateContent>
          <mc:Choice Requires="wps">
            <w:drawing>
              <wp:anchor distT="45720" distB="45720" distL="114300" distR="114300" simplePos="0" relativeHeight="251707392" behindDoc="0" locked="0" layoutInCell="1" allowOverlap="1" wp14:anchorId="60A9D1FD" wp14:editId="1FAACEF1">
                <wp:simplePos x="0" y="0"/>
                <wp:positionH relativeFrom="rightMargin">
                  <wp:align>left</wp:align>
                </wp:positionH>
                <wp:positionV relativeFrom="outsideMargin">
                  <wp:align>center</wp:align>
                </wp:positionV>
                <wp:extent cx="590400" cy="291600"/>
                <wp:effectExtent l="0" t="0" r="635" b="0"/>
                <wp:wrapSquare wrapText="bothSides"/>
                <wp:docPr id="19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5197367F" w14:textId="7950ECC8"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6</w:t>
                            </w:r>
                            <w:r w:rsidRPr="00232977">
                              <w:rPr>
                                <w:color w:val="808080" w:themeColor="background1" w:themeShade="80"/>
                                <w:szCs w:val="20"/>
                              </w:rPr>
                              <w:fldChar w:fldCharType="end"/>
                            </w:r>
                          </w:p>
                          <w:p w14:paraId="3112884B" w14:textId="6C315B52"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6</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9D1FD" id="_x0000_s1039" type="#_x0000_t202" style="position:absolute;margin-left:0;margin-top:0;width:46.5pt;height:22.95pt;z-index:251707392;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out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" stroked="f">
                <v:textbox>
                  <w:txbxContent>
                    <w:p w14:paraId="5197367F" w14:textId="7950ECC8"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6</w:t>
                      </w:r>
                      <w:r w:rsidRPr="00232977">
                        <w:rPr>
                          <w:color w:val="808080" w:themeColor="background1" w:themeShade="80"/>
                          <w:szCs w:val="20"/>
                        </w:rPr>
                        <w:fldChar w:fldCharType="end"/>
                      </w:r>
                    </w:p>
                    <w:p w14:paraId="3112884B" w14:textId="6C315B52"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6</w:t>
                      </w:r>
                      <w:r w:rsidRPr="00B34D80">
                        <w:rPr>
                          <w:color w:val="808080" w:themeColor="background1" w:themeShade="80"/>
                          <w:szCs w:val="20"/>
                        </w:rPr>
                        <w:fldChar w:fldCharType="end"/>
                      </w:r>
                    </w:p>
                  </w:txbxContent>
                </v:textbox>
                <w10:wrap type="square" anchorx="margin" anchory="margin"/>
              </v:shape>
            </w:pict>
          </mc:Fallback>
        </mc:AlternateContent>
      </w:r>
      <w:r w:rsidR="00867C4C" w:rsidRPr="00695EDF">
        <w:rPr>
          <w:sz w:val="24"/>
          <w:szCs w:val="32"/>
          <w:lang w:val="en-GB"/>
        </w:rPr>
        <w:br w:type="page"/>
      </w:r>
    </w:p>
    <w:p w14:paraId="070AD567" w14:textId="12B8C034" w:rsidR="00CC028C" w:rsidRDefault="00A430A9" w:rsidP="0094779A">
      <w:pPr>
        <w:pStyle w:val="Odstavecseseznamem"/>
        <w:numPr>
          <w:ilvl w:val="2"/>
          <w:numId w:val="6"/>
        </w:numPr>
        <w:spacing w:before="0" w:after="0"/>
        <w:ind w:left="851" w:hanging="851"/>
        <w:jc w:val="both"/>
        <w:rPr>
          <w:sz w:val="24"/>
          <w:szCs w:val="32"/>
        </w:rPr>
      </w:pPr>
      <w:hyperlink w:anchor="Zpráva_aktuárké_fce_AFR" w:history="1">
        <w:r w:rsidR="00CC028C" w:rsidRPr="007B4C3F">
          <w:rPr>
            <w:rStyle w:val="Hypertextovodkaz"/>
            <w:sz w:val="24"/>
            <w:szCs w:val="32"/>
          </w:rPr>
          <w:t>AFR</w:t>
        </w:r>
      </w:hyperlink>
      <w:r w:rsidR="00CC028C" w:rsidRPr="000E461F">
        <w:rPr>
          <w:sz w:val="24"/>
          <w:szCs w:val="32"/>
        </w:rPr>
        <w:t xml:space="preserve"> by měla mít formu, strukturu, styl, míru detailu a obsah odpovídající konkrétním podmínkám a zohledňující </w:t>
      </w:r>
      <w:hyperlink w:anchor="Zamýšlený_uživatel" w:history="1">
        <w:r w:rsidR="00CC028C" w:rsidRPr="007B4C3F">
          <w:rPr>
            <w:rStyle w:val="Hypertextovodkaz"/>
            <w:sz w:val="24"/>
            <w:szCs w:val="32"/>
          </w:rPr>
          <w:t>zamýšlené uživatele</w:t>
        </w:r>
      </w:hyperlink>
      <w:r w:rsidR="00CC028C" w:rsidRPr="000E461F">
        <w:rPr>
          <w:sz w:val="24"/>
          <w:szCs w:val="32"/>
        </w:rPr>
        <w:t xml:space="preserve">. </w:t>
      </w:r>
      <w:hyperlink w:anchor="Zpráva_aktuárké_fce_AFR" w:history="1">
        <w:r w:rsidR="00CC028C" w:rsidRPr="007B4C3F">
          <w:rPr>
            <w:rStyle w:val="Hypertextovodkaz"/>
            <w:sz w:val="24"/>
            <w:szCs w:val="32"/>
          </w:rPr>
          <w:t>AFR</w:t>
        </w:r>
      </w:hyperlink>
      <w:r w:rsidR="00CC028C" w:rsidRPr="000E461F">
        <w:rPr>
          <w:sz w:val="24"/>
          <w:szCs w:val="32"/>
        </w:rPr>
        <w:t xml:space="preserve"> se může skládat z několika částí zaměřených na</w:t>
      </w:r>
      <w:r w:rsidR="009B67DE">
        <w:rPr>
          <w:sz w:val="24"/>
          <w:szCs w:val="32"/>
        </w:rPr>
        <w:t> </w:t>
      </w:r>
      <w:r w:rsidR="00CC028C" w:rsidRPr="000E461F">
        <w:rPr>
          <w:sz w:val="24"/>
          <w:szCs w:val="32"/>
        </w:rPr>
        <w:t xml:space="preserve">konkrétní oblasti. Tyto části mohou být předány </w:t>
      </w:r>
      <w:hyperlink w:anchor="AMSB" w:history="1">
        <w:r w:rsidR="00CC028C" w:rsidRPr="007B4C3F">
          <w:rPr>
            <w:rStyle w:val="Hypertextovodkaz"/>
            <w:sz w:val="24"/>
            <w:szCs w:val="32"/>
          </w:rPr>
          <w:t>AMSB</w:t>
        </w:r>
      </w:hyperlink>
      <w:r w:rsidR="00CC028C" w:rsidRPr="000E461F">
        <w:rPr>
          <w:sz w:val="24"/>
          <w:szCs w:val="32"/>
        </w:rPr>
        <w:t xml:space="preserve"> samostatně a</w:t>
      </w:r>
      <w:r w:rsidR="009B67DE">
        <w:rPr>
          <w:sz w:val="24"/>
          <w:szCs w:val="32"/>
        </w:rPr>
        <w:t> </w:t>
      </w:r>
      <w:r w:rsidR="00CC028C" w:rsidRPr="000E461F">
        <w:rPr>
          <w:sz w:val="24"/>
          <w:szCs w:val="32"/>
        </w:rPr>
        <w:t>v</w:t>
      </w:r>
      <w:r w:rsidR="009B67DE">
        <w:rPr>
          <w:sz w:val="24"/>
          <w:szCs w:val="32"/>
        </w:rPr>
        <w:t> </w:t>
      </w:r>
      <w:r w:rsidR="00CC028C" w:rsidRPr="000E461F">
        <w:rPr>
          <w:sz w:val="24"/>
          <w:szCs w:val="32"/>
        </w:rPr>
        <w:t>různých časech.</w:t>
      </w:r>
    </w:p>
    <w:p w14:paraId="01FEE480" w14:textId="41FE3362" w:rsidR="005D7D58" w:rsidRDefault="00A430A9" w:rsidP="0094779A">
      <w:pPr>
        <w:pStyle w:val="Odstavecseseznamem"/>
        <w:keepNext/>
        <w:keepLines/>
        <w:numPr>
          <w:ilvl w:val="2"/>
          <w:numId w:val="6"/>
        </w:numPr>
        <w:spacing w:before="0" w:after="0"/>
        <w:ind w:left="851" w:hanging="851"/>
        <w:jc w:val="both"/>
        <w:rPr>
          <w:sz w:val="24"/>
          <w:szCs w:val="32"/>
        </w:rPr>
      </w:pPr>
      <w:hyperlink w:anchor="Zpráva_aktuárké_fce_AFR" w:history="1">
        <w:r w:rsidR="005D7D58" w:rsidRPr="007B4C3F">
          <w:rPr>
            <w:rStyle w:val="Hypertextovodkaz"/>
            <w:sz w:val="24"/>
            <w:szCs w:val="32"/>
          </w:rPr>
          <w:t>AFR</w:t>
        </w:r>
      </w:hyperlink>
      <w:r w:rsidR="005D7D58" w:rsidRPr="005D7D58">
        <w:rPr>
          <w:sz w:val="24"/>
          <w:szCs w:val="32"/>
        </w:rPr>
        <w:t xml:space="preserve"> by měla</w:t>
      </w:r>
      <w:r w:rsidR="005D7D58">
        <w:rPr>
          <w:sz w:val="24"/>
          <w:szCs w:val="32"/>
        </w:rPr>
        <w:t>:</w:t>
      </w:r>
    </w:p>
    <w:p w14:paraId="3A5A3364" w14:textId="040D7B96" w:rsidR="008D1B10" w:rsidRPr="008D1B10" w:rsidRDefault="008D1B10" w:rsidP="00863AD4">
      <w:pPr>
        <w:pStyle w:val="Odstavecseseznamem"/>
        <w:keepNext/>
        <w:keepLines/>
        <w:numPr>
          <w:ilvl w:val="3"/>
          <w:numId w:val="21"/>
        </w:numPr>
        <w:spacing w:before="0" w:after="0"/>
        <w:ind w:left="1276" w:hanging="425"/>
        <w:jc w:val="both"/>
        <w:rPr>
          <w:sz w:val="24"/>
          <w:szCs w:val="32"/>
        </w:rPr>
      </w:pPr>
      <w:r w:rsidRPr="008D1B10">
        <w:rPr>
          <w:sz w:val="24"/>
          <w:szCs w:val="32"/>
        </w:rPr>
        <w:t>konstatovat, které aktuárské standardy se vztahují na provedenou práci a zda práce je v souladu s těmito standardy</w:t>
      </w:r>
    </w:p>
    <w:p w14:paraId="31724CE9" w14:textId="192ED919" w:rsidR="008D1B10" w:rsidRPr="008D1B10" w:rsidRDefault="008D1B10" w:rsidP="00863AD4">
      <w:pPr>
        <w:pStyle w:val="Odstavecseseznamem"/>
        <w:keepNext/>
        <w:keepLines/>
        <w:numPr>
          <w:ilvl w:val="3"/>
          <w:numId w:val="21"/>
        </w:numPr>
        <w:spacing w:before="0" w:after="0"/>
        <w:ind w:left="1276" w:hanging="425"/>
        <w:jc w:val="both"/>
        <w:rPr>
          <w:sz w:val="24"/>
          <w:szCs w:val="32"/>
        </w:rPr>
      </w:pPr>
      <w:r w:rsidRPr="008D1B10">
        <w:rPr>
          <w:sz w:val="24"/>
          <w:szCs w:val="32"/>
        </w:rPr>
        <w:t xml:space="preserve">konstatovat, které aktuárské standardy se vztahují na </w:t>
      </w:r>
      <w:hyperlink w:anchor="Zpráva_aktuárké_fce_AFR" w:history="1">
        <w:r w:rsidRPr="007B4C3F">
          <w:rPr>
            <w:rStyle w:val="Hypertextovodkaz"/>
            <w:sz w:val="24"/>
            <w:szCs w:val="32"/>
          </w:rPr>
          <w:t>AFR</w:t>
        </w:r>
      </w:hyperlink>
      <w:r w:rsidRPr="008D1B10">
        <w:rPr>
          <w:sz w:val="24"/>
          <w:szCs w:val="32"/>
        </w:rPr>
        <w:t xml:space="preserve"> a zda </w:t>
      </w:r>
      <w:hyperlink w:anchor="Zpráva_aktuárké_fce_AFR" w:history="1">
        <w:r w:rsidRPr="007B4C3F">
          <w:rPr>
            <w:rStyle w:val="Hypertextovodkaz"/>
            <w:sz w:val="24"/>
            <w:szCs w:val="32"/>
          </w:rPr>
          <w:t>AFR</w:t>
        </w:r>
      </w:hyperlink>
      <w:r w:rsidRPr="008D1B10">
        <w:rPr>
          <w:sz w:val="24"/>
          <w:szCs w:val="32"/>
        </w:rPr>
        <w:t xml:space="preserve"> je v souladu s těmito standardy</w:t>
      </w:r>
      <w:r w:rsidR="009B67DE">
        <w:rPr>
          <w:sz w:val="24"/>
          <w:szCs w:val="32"/>
        </w:rPr>
        <w:t xml:space="preserve"> </w:t>
      </w:r>
      <w:r w:rsidRPr="008D1B10">
        <w:rPr>
          <w:sz w:val="24"/>
          <w:szCs w:val="32"/>
        </w:rPr>
        <w:t>a</w:t>
      </w:r>
    </w:p>
    <w:p w14:paraId="6AA6227B" w14:textId="7CFDE29D" w:rsidR="00BC3B8E" w:rsidRDefault="008D1B10" w:rsidP="00863AD4">
      <w:pPr>
        <w:pStyle w:val="Odstavecseseznamem"/>
        <w:numPr>
          <w:ilvl w:val="3"/>
          <w:numId w:val="21"/>
        </w:numPr>
        <w:spacing w:before="0" w:after="0"/>
        <w:ind w:left="1276" w:hanging="425"/>
        <w:jc w:val="both"/>
        <w:rPr>
          <w:sz w:val="24"/>
          <w:szCs w:val="32"/>
        </w:rPr>
      </w:pPr>
      <w:r w:rsidRPr="008D1B10">
        <w:rPr>
          <w:sz w:val="24"/>
          <w:szCs w:val="32"/>
        </w:rPr>
        <w:t xml:space="preserve">poskytnout podrobnosti o veškerých </w:t>
      </w:r>
      <w:hyperlink w:anchor="Materiální" w:history="1">
        <w:r w:rsidRPr="007B4C3F">
          <w:rPr>
            <w:rStyle w:val="Hypertextovodkaz"/>
            <w:sz w:val="24"/>
            <w:szCs w:val="32"/>
          </w:rPr>
          <w:t>materiálních</w:t>
        </w:r>
      </w:hyperlink>
      <w:r w:rsidRPr="008D1B10">
        <w:rPr>
          <w:sz w:val="24"/>
          <w:szCs w:val="32"/>
        </w:rPr>
        <w:t xml:space="preserve"> odchýleních se od aktuárských standardů uvedených v (a) a (b) výše</w:t>
      </w:r>
    </w:p>
    <w:p w14:paraId="69394A0F" w14:textId="42A5A565" w:rsidR="00CC7D8F" w:rsidRPr="0011724D" w:rsidRDefault="00BD7826" w:rsidP="005F1A33">
      <w:pPr>
        <w:rPr>
          <w:sz w:val="24"/>
          <w:szCs w:val="32"/>
        </w:rPr>
      </w:pPr>
      <w:r w:rsidRPr="0011724D">
        <w:rPr>
          <w:sz w:val="24"/>
          <w:szCs w:val="32"/>
        </w:rPr>
        <w:t>AKTUÁRSKÁ FUNKCE</w:t>
      </w:r>
    </w:p>
    <w:p w14:paraId="07E168AC" w14:textId="3D800BB2" w:rsidR="005F1A33" w:rsidRDefault="00A430A9" w:rsidP="0094779A">
      <w:pPr>
        <w:pStyle w:val="Odstavecseseznamem"/>
        <w:numPr>
          <w:ilvl w:val="2"/>
          <w:numId w:val="6"/>
        </w:numPr>
        <w:spacing w:before="0" w:after="0"/>
        <w:ind w:left="851" w:hanging="851"/>
        <w:jc w:val="both"/>
        <w:rPr>
          <w:sz w:val="24"/>
          <w:szCs w:val="32"/>
        </w:rPr>
      </w:pPr>
      <w:hyperlink w:anchor="Zpráva_aktuárké_fce_AFR" w:history="1">
        <w:r w:rsidR="00A95829" w:rsidRPr="007B4C3F">
          <w:rPr>
            <w:rStyle w:val="Hypertextovodkaz"/>
            <w:sz w:val="24"/>
            <w:szCs w:val="32"/>
          </w:rPr>
          <w:t>AFR</w:t>
        </w:r>
      </w:hyperlink>
      <w:r w:rsidR="00A95829" w:rsidRPr="00A95829">
        <w:rPr>
          <w:sz w:val="24"/>
          <w:szCs w:val="32"/>
        </w:rPr>
        <w:t xml:space="preserve"> musí uvést souhrn všech hlavních úkolů, které </w:t>
      </w:r>
      <w:hyperlink w:anchor="Aktuárká_fce" w:history="1">
        <w:r w:rsidR="00A95829" w:rsidRPr="007B4C3F">
          <w:rPr>
            <w:rStyle w:val="Hypertextovodkaz"/>
            <w:sz w:val="24"/>
            <w:szCs w:val="32"/>
          </w:rPr>
          <w:t>AF</w:t>
        </w:r>
      </w:hyperlink>
      <w:r w:rsidR="00A95829" w:rsidRPr="00A95829">
        <w:rPr>
          <w:sz w:val="24"/>
          <w:szCs w:val="32"/>
        </w:rPr>
        <w:t xml:space="preserve"> řešila, a jejich výsledky.</w:t>
      </w:r>
    </w:p>
    <w:p w14:paraId="6D258C9D" w14:textId="68CA0DFF" w:rsidR="00A95829" w:rsidRDefault="00A430A9" w:rsidP="0094779A">
      <w:pPr>
        <w:pStyle w:val="Odstavecseseznamem"/>
        <w:numPr>
          <w:ilvl w:val="2"/>
          <w:numId w:val="6"/>
        </w:numPr>
        <w:spacing w:before="0" w:after="0"/>
        <w:ind w:left="851" w:hanging="851"/>
        <w:jc w:val="both"/>
        <w:rPr>
          <w:sz w:val="24"/>
          <w:szCs w:val="32"/>
        </w:rPr>
      </w:pPr>
      <w:hyperlink w:anchor="Zpráva_aktuárké_fce_AFR" w:history="1">
        <w:r w:rsidR="00705531" w:rsidRPr="007B4C3F">
          <w:rPr>
            <w:rStyle w:val="Hypertextovodkaz"/>
            <w:sz w:val="24"/>
            <w:szCs w:val="32"/>
          </w:rPr>
          <w:t>AFR</w:t>
        </w:r>
      </w:hyperlink>
      <w:r w:rsidR="00705531" w:rsidRPr="00705531">
        <w:rPr>
          <w:sz w:val="24"/>
          <w:szCs w:val="32"/>
        </w:rPr>
        <w:t xml:space="preserve"> by měla uvést informace identifikující podstatné </w:t>
      </w:r>
      <w:hyperlink w:anchor="Střet_zájmů" w:history="1">
        <w:r w:rsidR="00705531" w:rsidRPr="007B4C3F">
          <w:rPr>
            <w:rStyle w:val="Hypertextovodkaz"/>
            <w:sz w:val="24"/>
            <w:szCs w:val="32"/>
          </w:rPr>
          <w:t>střety zájmů</w:t>
        </w:r>
      </w:hyperlink>
      <w:r w:rsidR="00705531" w:rsidRPr="00705531">
        <w:rPr>
          <w:sz w:val="24"/>
          <w:szCs w:val="32"/>
        </w:rPr>
        <w:t xml:space="preserve"> a</w:t>
      </w:r>
      <w:r w:rsidR="00F704B6">
        <w:rPr>
          <w:sz w:val="24"/>
          <w:szCs w:val="32"/>
        </w:rPr>
        <w:t> </w:t>
      </w:r>
      <w:r w:rsidR="00705531" w:rsidRPr="00705531">
        <w:rPr>
          <w:sz w:val="24"/>
          <w:szCs w:val="32"/>
        </w:rPr>
        <w:t xml:space="preserve">popsat způsob, jak byly řešeny, včetně možných </w:t>
      </w:r>
      <w:hyperlink w:anchor="Střet_zájmů" w:history="1">
        <w:r w:rsidR="00705531" w:rsidRPr="007B4C3F">
          <w:rPr>
            <w:rStyle w:val="Hypertextovodkaz"/>
            <w:sz w:val="24"/>
            <w:szCs w:val="32"/>
          </w:rPr>
          <w:t>střetů zájmů</w:t>
        </w:r>
      </w:hyperlink>
      <w:r w:rsidR="00705531" w:rsidRPr="00705531">
        <w:rPr>
          <w:sz w:val="24"/>
          <w:szCs w:val="32"/>
        </w:rPr>
        <w:t xml:space="preserve"> mezi příslušnou </w:t>
      </w:r>
      <w:hyperlink w:anchor="Pojišťovna_zajišťovna" w:history="1">
        <w:r w:rsidR="00705531" w:rsidRPr="007B4C3F">
          <w:rPr>
            <w:rStyle w:val="Hypertextovodkaz"/>
            <w:sz w:val="24"/>
            <w:szCs w:val="32"/>
          </w:rPr>
          <w:t>pojišťovnou/zajišťovnou</w:t>
        </w:r>
      </w:hyperlink>
      <w:r w:rsidR="00705531" w:rsidRPr="00705531">
        <w:rPr>
          <w:sz w:val="24"/>
          <w:szCs w:val="32"/>
        </w:rPr>
        <w:t xml:space="preserve"> a jakoukoli skupinou, jejíž je součástí.</w:t>
      </w:r>
    </w:p>
    <w:p w14:paraId="4D385530" w14:textId="16B564CF" w:rsidR="00705531" w:rsidRDefault="00705531" w:rsidP="0094779A">
      <w:pPr>
        <w:pStyle w:val="Odstavecseseznamem"/>
        <w:numPr>
          <w:ilvl w:val="2"/>
          <w:numId w:val="6"/>
        </w:numPr>
        <w:spacing w:before="0" w:after="0"/>
        <w:ind w:left="851" w:hanging="851"/>
        <w:jc w:val="both"/>
        <w:rPr>
          <w:sz w:val="24"/>
          <w:szCs w:val="32"/>
        </w:rPr>
      </w:pPr>
      <w:r w:rsidRPr="00705531">
        <w:rPr>
          <w:sz w:val="24"/>
          <w:szCs w:val="32"/>
        </w:rPr>
        <w:t xml:space="preserve">Při uplatňování 3.3 a 4.2.3.f ze SAP 1 by </w:t>
      </w:r>
      <w:hyperlink w:anchor="Aktuárká_fce" w:history="1">
        <w:r w:rsidRPr="007B4C3F">
          <w:rPr>
            <w:rStyle w:val="Hypertextovodkaz"/>
            <w:sz w:val="24"/>
            <w:szCs w:val="32"/>
          </w:rPr>
          <w:t>AF</w:t>
        </w:r>
      </w:hyperlink>
      <w:r w:rsidRPr="00705531">
        <w:rPr>
          <w:sz w:val="24"/>
          <w:szCs w:val="32"/>
        </w:rPr>
        <w:t xml:space="preserve"> měla uvést každé </w:t>
      </w:r>
      <w:hyperlink w:anchor="Materiální" w:history="1">
        <w:r w:rsidRPr="00D34252">
          <w:rPr>
            <w:rStyle w:val="Hypertextovodkaz"/>
            <w:sz w:val="24"/>
            <w:szCs w:val="32"/>
          </w:rPr>
          <w:t>materiální</w:t>
        </w:r>
      </w:hyperlink>
      <w:r w:rsidRPr="00705531">
        <w:rPr>
          <w:sz w:val="24"/>
          <w:szCs w:val="32"/>
        </w:rPr>
        <w:t xml:space="preserve"> spoléhání se na práci ostatních, a jak </w:t>
      </w:r>
      <w:hyperlink w:anchor="Aktuárká_fce" w:history="1">
        <w:r w:rsidRPr="00D34252">
          <w:rPr>
            <w:rStyle w:val="Hypertextovodkaz"/>
            <w:sz w:val="24"/>
            <w:szCs w:val="32"/>
          </w:rPr>
          <w:t>AF</w:t>
        </w:r>
      </w:hyperlink>
      <w:r w:rsidRPr="00705531">
        <w:rPr>
          <w:sz w:val="24"/>
          <w:szCs w:val="32"/>
        </w:rPr>
        <w:t xml:space="preserve"> získala ujištění o spolehlivosti této práce ostatních.</w:t>
      </w:r>
    </w:p>
    <w:p w14:paraId="57ED7ED2" w14:textId="40F40E83" w:rsidR="00705531" w:rsidRDefault="008F362B" w:rsidP="0094779A">
      <w:pPr>
        <w:pStyle w:val="Odstavecseseznamem"/>
        <w:numPr>
          <w:ilvl w:val="2"/>
          <w:numId w:val="6"/>
        </w:numPr>
        <w:spacing w:before="0" w:after="0"/>
        <w:ind w:left="851" w:hanging="851"/>
        <w:jc w:val="both"/>
        <w:rPr>
          <w:sz w:val="24"/>
          <w:szCs w:val="32"/>
        </w:rPr>
      </w:pPr>
      <w:r w:rsidRPr="008F362B">
        <w:rPr>
          <w:sz w:val="24"/>
          <w:szCs w:val="32"/>
        </w:rPr>
        <w:t xml:space="preserve">V </w:t>
      </w:r>
      <w:hyperlink w:anchor="Zpráva_aktuárké_fce_AFR" w:history="1">
        <w:r w:rsidRPr="007B4C3F">
          <w:rPr>
            <w:rStyle w:val="Hypertextovodkaz"/>
            <w:sz w:val="24"/>
            <w:szCs w:val="32"/>
          </w:rPr>
          <w:t>AFR</w:t>
        </w:r>
      </w:hyperlink>
      <w:r w:rsidRPr="008F362B">
        <w:rPr>
          <w:sz w:val="24"/>
          <w:szCs w:val="32"/>
        </w:rPr>
        <w:t xml:space="preserve"> musí být uvedeny osoby odpovědné za psaní </w:t>
      </w:r>
      <w:hyperlink w:anchor="Zpráva_aktuárké_fce_AFR" w:history="1">
        <w:r w:rsidRPr="007B4C3F">
          <w:rPr>
            <w:rStyle w:val="Hypertextovodkaz"/>
            <w:sz w:val="24"/>
            <w:szCs w:val="32"/>
          </w:rPr>
          <w:t>AFR</w:t>
        </w:r>
      </w:hyperlink>
      <w:r w:rsidRPr="008F362B">
        <w:rPr>
          <w:sz w:val="24"/>
          <w:szCs w:val="32"/>
        </w:rPr>
        <w:t>, a je-li to relevantní, osoba, která nese celkovou odpovědnost za její vypracování.</w:t>
      </w:r>
    </w:p>
    <w:p w14:paraId="7B9A6360" w14:textId="4A26FF87" w:rsidR="008F362B" w:rsidRDefault="00A430A9" w:rsidP="0094779A">
      <w:pPr>
        <w:pStyle w:val="Odstavecseseznamem"/>
        <w:numPr>
          <w:ilvl w:val="2"/>
          <w:numId w:val="6"/>
        </w:numPr>
        <w:spacing w:before="0" w:after="0"/>
        <w:ind w:left="851" w:hanging="851"/>
        <w:jc w:val="both"/>
        <w:rPr>
          <w:sz w:val="24"/>
          <w:szCs w:val="32"/>
        </w:rPr>
      </w:pPr>
      <w:hyperlink w:anchor="Zpráva_aktuárké_fce_AFR" w:history="1">
        <w:r w:rsidR="008F362B" w:rsidRPr="00CC2FD1">
          <w:rPr>
            <w:rStyle w:val="Hypertextovodkaz"/>
            <w:sz w:val="24"/>
            <w:szCs w:val="32"/>
          </w:rPr>
          <w:t>AFR</w:t>
        </w:r>
      </w:hyperlink>
      <w:r w:rsidR="008F362B" w:rsidRPr="008F362B">
        <w:rPr>
          <w:sz w:val="24"/>
          <w:szCs w:val="32"/>
        </w:rPr>
        <w:t xml:space="preserve"> může poskytnout informace prokazující, že každý z přispěvatelů do</w:t>
      </w:r>
      <w:r w:rsidR="00F704B6">
        <w:rPr>
          <w:sz w:val="24"/>
          <w:szCs w:val="32"/>
        </w:rPr>
        <w:t> </w:t>
      </w:r>
      <w:hyperlink w:anchor="Zpráva_aktuárké_fce_AFR" w:history="1">
        <w:r w:rsidR="008F362B" w:rsidRPr="00CC2FD1">
          <w:rPr>
            <w:rStyle w:val="Hypertextovodkaz"/>
            <w:sz w:val="24"/>
            <w:szCs w:val="32"/>
          </w:rPr>
          <w:t>AFR</w:t>
        </w:r>
      </w:hyperlink>
      <w:r w:rsidR="008F362B" w:rsidRPr="008F362B">
        <w:rPr>
          <w:sz w:val="24"/>
          <w:szCs w:val="32"/>
        </w:rPr>
        <w:t>, a je-li to relevantní, osoba, která nese celkovou odpovědnost za</w:t>
      </w:r>
      <w:r w:rsidR="00F704B6">
        <w:rPr>
          <w:sz w:val="24"/>
          <w:szCs w:val="32"/>
        </w:rPr>
        <w:t> </w:t>
      </w:r>
      <w:hyperlink w:anchor="Zpráva_aktuárké_fce_AFR" w:history="1">
        <w:r w:rsidR="008F362B" w:rsidRPr="00DE5DB6">
          <w:rPr>
            <w:rStyle w:val="Hypertextovodkaz"/>
            <w:sz w:val="24"/>
            <w:szCs w:val="32"/>
          </w:rPr>
          <w:t>AFR</w:t>
        </w:r>
      </w:hyperlink>
      <w:r w:rsidR="008F362B" w:rsidRPr="008F362B">
        <w:rPr>
          <w:sz w:val="24"/>
          <w:szCs w:val="32"/>
        </w:rPr>
        <w:t>, mají odpovídající znalosti a zkušenosti pro splnění této úlohy.</w:t>
      </w:r>
    </w:p>
    <w:p w14:paraId="02BDAC57" w14:textId="6C47F259" w:rsidR="008F362B" w:rsidRPr="0011724D" w:rsidRDefault="00575DA7" w:rsidP="00663ED6">
      <w:pPr>
        <w:rPr>
          <w:sz w:val="24"/>
          <w:szCs w:val="32"/>
        </w:rPr>
      </w:pPr>
      <w:r w:rsidRPr="0011724D">
        <w:rPr>
          <w:sz w:val="24"/>
          <w:szCs w:val="32"/>
        </w:rPr>
        <w:t>OBSAH ZPRÁVY AKTUÁRSKÉ FUNKCE</w:t>
      </w:r>
    </w:p>
    <w:p w14:paraId="1F2939DE" w14:textId="6E7E48D5" w:rsidR="00575DA7" w:rsidRDefault="00A430A9" w:rsidP="0094779A">
      <w:pPr>
        <w:pStyle w:val="Odstavecseseznamem"/>
        <w:numPr>
          <w:ilvl w:val="2"/>
          <w:numId w:val="6"/>
        </w:numPr>
        <w:spacing w:before="0" w:after="0"/>
        <w:ind w:left="851" w:hanging="851"/>
        <w:jc w:val="both"/>
        <w:rPr>
          <w:sz w:val="24"/>
          <w:szCs w:val="32"/>
        </w:rPr>
      </w:pPr>
      <w:hyperlink w:anchor="Zpráva_aktuárké_fce_AFR" w:history="1">
        <w:r w:rsidR="001D38CB" w:rsidRPr="00FD2AA9">
          <w:rPr>
            <w:rStyle w:val="Hypertextovodkaz"/>
            <w:sz w:val="24"/>
            <w:szCs w:val="32"/>
          </w:rPr>
          <w:t>AFR</w:t>
        </w:r>
      </w:hyperlink>
      <w:r w:rsidR="001D38CB" w:rsidRPr="001D38CB">
        <w:rPr>
          <w:sz w:val="24"/>
          <w:szCs w:val="32"/>
        </w:rPr>
        <w:t xml:space="preserve"> musí jasně identifikovat veškeré nedostatky a doporučit, jak by měly být takové nedostatky odstraněny s ohledem na </w:t>
      </w:r>
      <w:hyperlink w:anchor="Materiální" w:history="1">
        <w:proofErr w:type="spellStart"/>
        <w:r w:rsidR="001D38CB" w:rsidRPr="00FD2AA9">
          <w:rPr>
            <w:rStyle w:val="Hypertextovodkaz"/>
            <w:sz w:val="24"/>
            <w:szCs w:val="32"/>
          </w:rPr>
          <w:t>materialitu</w:t>
        </w:r>
        <w:proofErr w:type="spellEnd"/>
      </w:hyperlink>
      <w:r w:rsidR="001D38CB" w:rsidRPr="001D38CB">
        <w:rPr>
          <w:sz w:val="24"/>
          <w:szCs w:val="32"/>
        </w:rPr>
        <w:t xml:space="preserve"> a</w:t>
      </w:r>
      <w:r w:rsidR="00F704B6">
        <w:rPr>
          <w:sz w:val="24"/>
          <w:szCs w:val="32"/>
        </w:rPr>
        <w:t> </w:t>
      </w:r>
      <w:r w:rsidR="001D38CB" w:rsidRPr="001D38CB">
        <w:rPr>
          <w:sz w:val="24"/>
          <w:szCs w:val="32"/>
        </w:rPr>
        <w:t>proporcionalitu.</w:t>
      </w:r>
    </w:p>
    <w:p w14:paraId="551881FE" w14:textId="68034BD4" w:rsidR="001D38CB" w:rsidRDefault="00A430A9" w:rsidP="0094779A">
      <w:pPr>
        <w:pStyle w:val="Odstavecseseznamem"/>
        <w:numPr>
          <w:ilvl w:val="2"/>
          <w:numId w:val="6"/>
        </w:numPr>
        <w:spacing w:before="0" w:after="0"/>
        <w:ind w:left="851" w:hanging="851"/>
        <w:jc w:val="both"/>
        <w:rPr>
          <w:sz w:val="24"/>
          <w:szCs w:val="32"/>
        </w:rPr>
      </w:pPr>
      <w:hyperlink w:anchor="Zpráva_aktuárké_fce_AFR" w:history="1">
        <w:r w:rsidR="001D38CB" w:rsidRPr="00FD2AA9">
          <w:rPr>
            <w:rStyle w:val="Hypertextovodkaz"/>
            <w:sz w:val="24"/>
            <w:szCs w:val="32"/>
          </w:rPr>
          <w:t>AFR</w:t>
        </w:r>
      </w:hyperlink>
      <w:r w:rsidR="001D38CB" w:rsidRPr="001D38CB">
        <w:rPr>
          <w:sz w:val="24"/>
          <w:szCs w:val="32"/>
        </w:rPr>
        <w:t xml:space="preserve"> by měla obsahovat dostatečné informace a pojednání o každé oblasti působnosti tak, aby </w:t>
      </w:r>
      <w:hyperlink w:anchor="AMSB" w:history="1">
        <w:r w:rsidR="001D38CB" w:rsidRPr="00FD2AA9">
          <w:rPr>
            <w:rStyle w:val="Hypertextovodkaz"/>
            <w:sz w:val="24"/>
            <w:szCs w:val="32"/>
          </w:rPr>
          <w:t>AMSB</w:t>
        </w:r>
      </w:hyperlink>
      <w:r w:rsidR="001D38CB" w:rsidRPr="001D38CB">
        <w:rPr>
          <w:sz w:val="24"/>
          <w:szCs w:val="32"/>
        </w:rPr>
        <w:t xml:space="preserve"> mohl posoudit její důsledky.</w:t>
      </w:r>
    </w:p>
    <w:p w14:paraId="4569ED3C" w14:textId="0841367D" w:rsidR="001D38CB" w:rsidRDefault="00A430A9" w:rsidP="0094779A">
      <w:pPr>
        <w:pStyle w:val="Odstavecseseznamem"/>
        <w:numPr>
          <w:ilvl w:val="2"/>
          <w:numId w:val="6"/>
        </w:numPr>
        <w:spacing w:before="0" w:after="0"/>
        <w:ind w:left="851" w:hanging="851"/>
        <w:jc w:val="both"/>
        <w:rPr>
          <w:sz w:val="24"/>
          <w:szCs w:val="32"/>
        </w:rPr>
      </w:pPr>
      <w:hyperlink w:anchor="Zpráva_aktuárké_fce_AFR" w:history="1">
        <w:r w:rsidR="00B824F9" w:rsidRPr="00FD2AA9">
          <w:rPr>
            <w:rStyle w:val="Hypertextovodkaz"/>
            <w:sz w:val="24"/>
            <w:szCs w:val="32"/>
          </w:rPr>
          <w:t>AFR</w:t>
        </w:r>
      </w:hyperlink>
      <w:r w:rsidR="00B824F9" w:rsidRPr="00B824F9">
        <w:rPr>
          <w:sz w:val="24"/>
          <w:szCs w:val="32"/>
        </w:rPr>
        <w:t xml:space="preserve"> by měla shrnout klíčová </w:t>
      </w:r>
      <w:hyperlink w:anchor="Data" w:history="1">
        <w:r w:rsidR="00B824F9" w:rsidRPr="00FD2AA9">
          <w:rPr>
            <w:rStyle w:val="Hypertextovodkaz"/>
            <w:sz w:val="24"/>
            <w:szCs w:val="32"/>
          </w:rPr>
          <w:t>data</w:t>
        </w:r>
      </w:hyperlink>
      <w:r w:rsidR="00B824F9" w:rsidRPr="00B824F9">
        <w:rPr>
          <w:sz w:val="24"/>
          <w:szCs w:val="32"/>
        </w:rPr>
        <w:t xml:space="preserve"> použitá k vytvoření vyjádřených názorů. Zároveň by měla upozornit na veškeré </w:t>
      </w:r>
      <w:hyperlink w:anchor="Materiální" w:history="1">
        <w:r w:rsidR="00B824F9" w:rsidRPr="00FD2AA9">
          <w:rPr>
            <w:rStyle w:val="Hypertextovodkaz"/>
            <w:sz w:val="24"/>
            <w:szCs w:val="32"/>
          </w:rPr>
          <w:t>materiální</w:t>
        </w:r>
      </w:hyperlink>
      <w:r w:rsidR="00B824F9" w:rsidRPr="00B824F9">
        <w:rPr>
          <w:sz w:val="24"/>
          <w:szCs w:val="32"/>
        </w:rPr>
        <w:t xml:space="preserve"> oblasti nejistoty a jejich zdroje a také na jakýkoli </w:t>
      </w:r>
      <w:hyperlink w:anchor="Materiální" w:history="1">
        <w:r w:rsidR="00B824F9" w:rsidRPr="00FD2AA9">
          <w:rPr>
            <w:rStyle w:val="Hypertextovodkaz"/>
            <w:sz w:val="24"/>
            <w:szCs w:val="32"/>
          </w:rPr>
          <w:t>materiální</w:t>
        </w:r>
      </w:hyperlink>
      <w:r w:rsidR="00B824F9" w:rsidRPr="00B824F9">
        <w:rPr>
          <w:sz w:val="24"/>
          <w:szCs w:val="32"/>
        </w:rPr>
        <w:t xml:space="preserve"> </w:t>
      </w:r>
      <w:hyperlink w:anchor="Odborný_úsudek" w:history="1">
        <w:r w:rsidR="00B824F9" w:rsidRPr="00FD2AA9">
          <w:rPr>
            <w:rStyle w:val="Hypertextovodkaz"/>
            <w:sz w:val="24"/>
            <w:szCs w:val="32"/>
          </w:rPr>
          <w:t>odborný úsudek</w:t>
        </w:r>
      </w:hyperlink>
      <w:r w:rsidR="00B824F9" w:rsidRPr="00B824F9">
        <w:rPr>
          <w:sz w:val="24"/>
          <w:szCs w:val="32"/>
        </w:rPr>
        <w:t xml:space="preserve"> učiněný </w:t>
      </w:r>
      <w:hyperlink w:anchor="Aktuárká_fce" w:history="1">
        <w:r w:rsidR="00B824F9" w:rsidRPr="00FD2AA9">
          <w:rPr>
            <w:rStyle w:val="Hypertextovodkaz"/>
            <w:sz w:val="24"/>
            <w:szCs w:val="32"/>
          </w:rPr>
          <w:t>AF</w:t>
        </w:r>
      </w:hyperlink>
      <w:r w:rsidR="00B824F9" w:rsidRPr="00B824F9">
        <w:rPr>
          <w:sz w:val="24"/>
          <w:szCs w:val="32"/>
        </w:rPr>
        <w:t xml:space="preserve"> při posouzení.</w:t>
      </w:r>
    </w:p>
    <w:p w14:paraId="5F7A7680" w14:textId="540D6051" w:rsidR="000A3842" w:rsidRDefault="00701241">
      <w:pPr>
        <w:spacing w:before="0" w:after="0"/>
        <w:rPr>
          <w:sz w:val="28"/>
          <w:szCs w:val="36"/>
        </w:rPr>
      </w:pPr>
      <w:r>
        <w:rPr>
          <w:noProof/>
        </w:rPr>
        <mc:AlternateContent>
          <mc:Choice Requires="wps">
            <w:drawing>
              <wp:anchor distT="45720" distB="45720" distL="114300" distR="114300" simplePos="0" relativeHeight="251680768" behindDoc="0" locked="0" layoutInCell="1" allowOverlap="1" wp14:anchorId="2034EE5A" wp14:editId="5EDC6A49">
                <wp:simplePos x="0" y="0"/>
                <wp:positionH relativeFrom="rightMargin">
                  <wp:align>left</wp:align>
                </wp:positionH>
                <wp:positionV relativeFrom="insideMargin">
                  <wp:align>center</wp:align>
                </wp:positionV>
                <wp:extent cx="590400" cy="291600"/>
                <wp:effectExtent l="0" t="0" r="635" b="0"/>
                <wp:wrapSquare wrapText="bothSides"/>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5932C04D" w14:textId="0C6C1E65"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7</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4EE5A" id="_x0000_s1040" type="#_x0000_t202" style="position:absolute;margin-left:0;margin-top:0;width:46.5pt;height:22.95pt;z-index:251680768;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" stroked="f">
                <v:textbox>
                  <w:txbxContent>
                    <w:p w14:paraId="5932C04D" w14:textId="0C6C1E65"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7</w:t>
                      </w:r>
                      <w:r w:rsidRPr="00B34D80">
                        <w:rPr>
                          <w:color w:val="808080" w:themeColor="background1" w:themeShade="80"/>
                          <w:szCs w:val="20"/>
                        </w:rPr>
                        <w:fldChar w:fldCharType="end"/>
                      </w:r>
                    </w:p>
                  </w:txbxContent>
                </v:textbox>
                <w10:wrap type="square" anchorx="margin" anchory="margin"/>
              </v:shape>
            </w:pict>
          </mc:Fallback>
        </mc:AlternateContent>
      </w:r>
      <w:r w:rsidR="000A3842">
        <w:rPr>
          <w:sz w:val="28"/>
          <w:szCs w:val="36"/>
        </w:rPr>
        <w:br w:type="page"/>
      </w:r>
    </w:p>
    <w:p w14:paraId="66C073D4" w14:textId="0709C7C1" w:rsidR="007224E5" w:rsidRDefault="00433C9D" w:rsidP="0094779A">
      <w:pPr>
        <w:pStyle w:val="Odstavecseseznamem"/>
        <w:numPr>
          <w:ilvl w:val="2"/>
          <w:numId w:val="10"/>
        </w:numPr>
        <w:ind w:left="851" w:hanging="851"/>
        <w:jc w:val="both"/>
        <w:rPr>
          <w:sz w:val="24"/>
          <w:szCs w:val="32"/>
          <w:lang w:val="en-GB"/>
        </w:rPr>
      </w:pPr>
      <w:r w:rsidRPr="00433C9D">
        <w:rPr>
          <w:sz w:val="24"/>
          <w:szCs w:val="32"/>
          <w:lang w:val="en-GB"/>
        </w:rPr>
        <w:lastRenderedPageBreak/>
        <w:t xml:space="preserve">The </w:t>
      </w:r>
      <w:hyperlink w:anchor="Actuarial_function_report_AFR" w:history="1">
        <w:r w:rsidRPr="00153DCF">
          <w:rPr>
            <w:rStyle w:val="Hypertextovodkaz"/>
            <w:sz w:val="24"/>
            <w:szCs w:val="32"/>
            <w:lang w:val="en-GB"/>
          </w:rPr>
          <w:t>AFR</w:t>
        </w:r>
      </w:hyperlink>
      <w:r w:rsidRPr="00433C9D">
        <w:rPr>
          <w:sz w:val="24"/>
          <w:szCs w:val="32"/>
          <w:lang w:val="en-GB"/>
        </w:rPr>
        <w:t xml:space="preserve"> should have a form, structure, style, level of detail and content which is appropriate to the particular circumstances, taking into account the </w:t>
      </w:r>
      <w:hyperlink w:anchor="Intended_user" w:history="1">
        <w:r w:rsidRPr="00153DCF">
          <w:rPr>
            <w:rStyle w:val="Hypertextovodkaz"/>
            <w:sz w:val="24"/>
            <w:szCs w:val="32"/>
            <w:lang w:val="en-GB"/>
          </w:rPr>
          <w:t>intended users</w:t>
        </w:r>
      </w:hyperlink>
      <w:r w:rsidRPr="00433C9D">
        <w:rPr>
          <w:sz w:val="24"/>
          <w:szCs w:val="32"/>
          <w:lang w:val="en-GB"/>
        </w:rPr>
        <w:t xml:space="preserve">.  This may lead to an </w:t>
      </w:r>
      <w:hyperlink w:anchor="Actuarial_function_report_AFR" w:history="1">
        <w:r w:rsidRPr="00153DCF">
          <w:rPr>
            <w:rStyle w:val="Hypertextovodkaz"/>
            <w:sz w:val="24"/>
            <w:szCs w:val="32"/>
            <w:lang w:val="en-GB"/>
          </w:rPr>
          <w:t>AFR</w:t>
        </w:r>
      </w:hyperlink>
      <w:r w:rsidRPr="00433C9D">
        <w:rPr>
          <w:sz w:val="24"/>
          <w:szCs w:val="32"/>
          <w:lang w:val="en-GB"/>
        </w:rPr>
        <w:t xml:space="preserve"> consisting of</w:t>
      </w:r>
      <w:r w:rsidR="00F704B6">
        <w:rPr>
          <w:sz w:val="24"/>
          <w:szCs w:val="32"/>
          <w:lang w:val="en-GB"/>
        </w:rPr>
        <w:t> </w:t>
      </w:r>
      <w:r w:rsidRPr="00433C9D">
        <w:rPr>
          <w:sz w:val="24"/>
          <w:szCs w:val="32"/>
          <w:lang w:val="en-GB"/>
        </w:rPr>
        <w:t xml:space="preserve">several component reports focusing on specific content which may be provided to the </w:t>
      </w:r>
      <w:hyperlink w:anchor="AMBSen" w:history="1">
        <w:r w:rsidRPr="00153DCF">
          <w:rPr>
            <w:rStyle w:val="Hypertextovodkaz"/>
            <w:sz w:val="24"/>
            <w:szCs w:val="32"/>
            <w:lang w:val="en-GB"/>
          </w:rPr>
          <w:t>AMSB</w:t>
        </w:r>
      </w:hyperlink>
      <w:r w:rsidRPr="00433C9D">
        <w:rPr>
          <w:sz w:val="24"/>
          <w:szCs w:val="32"/>
          <w:lang w:val="en-GB"/>
        </w:rPr>
        <w:t xml:space="preserve"> separately and at different points of time.</w:t>
      </w:r>
    </w:p>
    <w:p w14:paraId="262550B2" w14:textId="7C3A48AD" w:rsidR="006C53EB" w:rsidRDefault="006C53EB" w:rsidP="0094779A">
      <w:pPr>
        <w:pStyle w:val="Odstavecseseznamem"/>
        <w:numPr>
          <w:ilvl w:val="2"/>
          <w:numId w:val="10"/>
        </w:numPr>
        <w:ind w:left="851" w:hanging="851"/>
        <w:jc w:val="both"/>
        <w:rPr>
          <w:sz w:val="24"/>
          <w:szCs w:val="32"/>
          <w:lang w:val="en-GB"/>
        </w:rPr>
      </w:pPr>
      <w:r w:rsidRPr="006C53EB">
        <w:rPr>
          <w:sz w:val="24"/>
          <w:szCs w:val="32"/>
          <w:lang w:val="en-GB"/>
        </w:rPr>
        <w:t xml:space="preserve">The </w:t>
      </w:r>
      <w:hyperlink w:anchor="Actuarial_function_report_AFR" w:history="1">
        <w:r w:rsidRPr="00FF1519">
          <w:rPr>
            <w:rStyle w:val="Hypertextovodkaz"/>
            <w:sz w:val="24"/>
            <w:szCs w:val="32"/>
            <w:lang w:val="en-GB"/>
          </w:rPr>
          <w:t>AFR</w:t>
        </w:r>
      </w:hyperlink>
      <w:r w:rsidRPr="006C53EB">
        <w:rPr>
          <w:sz w:val="24"/>
          <w:szCs w:val="32"/>
          <w:lang w:val="en-GB"/>
        </w:rPr>
        <w:t xml:space="preserve"> should:</w:t>
      </w:r>
    </w:p>
    <w:p w14:paraId="1090A954" w14:textId="5112BF1E" w:rsidR="002A512C" w:rsidRPr="00D83CF1" w:rsidRDefault="002A512C" w:rsidP="00863AD4">
      <w:pPr>
        <w:pStyle w:val="Odstavecseseznamem"/>
        <w:numPr>
          <w:ilvl w:val="0"/>
          <w:numId w:val="14"/>
        </w:numPr>
        <w:ind w:left="1276" w:hanging="425"/>
        <w:jc w:val="both"/>
        <w:rPr>
          <w:sz w:val="24"/>
          <w:szCs w:val="32"/>
          <w:lang w:val="en-GB"/>
        </w:rPr>
      </w:pPr>
      <w:r w:rsidRPr="00D83CF1">
        <w:rPr>
          <w:sz w:val="24"/>
          <w:szCs w:val="32"/>
          <w:lang w:val="en-GB"/>
        </w:rPr>
        <w:t>state which Actuarial Standards apply to the work that has been carried out and whether the work complies with those Actuarial Standards</w:t>
      </w:r>
    </w:p>
    <w:p w14:paraId="18BCB849" w14:textId="5D3B229F" w:rsidR="002A512C" w:rsidRPr="00D83CF1" w:rsidRDefault="002A512C" w:rsidP="00863AD4">
      <w:pPr>
        <w:pStyle w:val="Odstavecseseznamem"/>
        <w:numPr>
          <w:ilvl w:val="0"/>
          <w:numId w:val="14"/>
        </w:numPr>
        <w:ind w:left="1276" w:hanging="425"/>
        <w:jc w:val="both"/>
        <w:rPr>
          <w:sz w:val="24"/>
          <w:szCs w:val="32"/>
          <w:lang w:val="en-GB"/>
        </w:rPr>
      </w:pPr>
      <w:r w:rsidRPr="00D83CF1">
        <w:rPr>
          <w:sz w:val="24"/>
          <w:szCs w:val="32"/>
          <w:lang w:val="en-GB"/>
        </w:rPr>
        <w:t xml:space="preserve">state which Actuarial Standards apply to the </w:t>
      </w:r>
      <w:hyperlink w:anchor="Actuarial_function_report_AFR" w:history="1">
        <w:r w:rsidRPr="00FF1519">
          <w:rPr>
            <w:rStyle w:val="Hypertextovodkaz"/>
            <w:sz w:val="24"/>
            <w:szCs w:val="32"/>
            <w:lang w:val="en-GB"/>
          </w:rPr>
          <w:t>AFR</w:t>
        </w:r>
      </w:hyperlink>
      <w:r w:rsidRPr="00D83CF1">
        <w:rPr>
          <w:sz w:val="24"/>
          <w:szCs w:val="32"/>
          <w:lang w:val="en-GB"/>
        </w:rPr>
        <w:t xml:space="preserve"> and whether the</w:t>
      </w:r>
      <w:r w:rsidR="00F704B6">
        <w:rPr>
          <w:sz w:val="24"/>
          <w:szCs w:val="32"/>
          <w:lang w:val="en-GB"/>
        </w:rPr>
        <w:t> </w:t>
      </w:r>
      <w:hyperlink w:anchor="Actuarial_function_report_AFR" w:history="1">
        <w:r w:rsidRPr="00FF1519">
          <w:rPr>
            <w:rStyle w:val="Hypertextovodkaz"/>
            <w:sz w:val="24"/>
            <w:szCs w:val="32"/>
            <w:lang w:val="en-GB"/>
          </w:rPr>
          <w:t>AFR</w:t>
        </w:r>
      </w:hyperlink>
      <w:r w:rsidRPr="00D83CF1">
        <w:rPr>
          <w:sz w:val="24"/>
          <w:szCs w:val="32"/>
          <w:lang w:val="en-GB"/>
        </w:rPr>
        <w:t xml:space="preserve"> complies with those Actuarial Standards</w:t>
      </w:r>
      <w:r w:rsidR="00F704B6">
        <w:rPr>
          <w:sz w:val="24"/>
          <w:szCs w:val="32"/>
          <w:lang w:val="en-GB"/>
        </w:rPr>
        <w:t xml:space="preserve"> </w:t>
      </w:r>
      <w:r w:rsidRPr="00D83CF1">
        <w:rPr>
          <w:sz w:val="24"/>
          <w:szCs w:val="32"/>
          <w:lang w:val="en-GB"/>
        </w:rPr>
        <w:t>and</w:t>
      </w:r>
    </w:p>
    <w:p w14:paraId="0393892B" w14:textId="416C2926" w:rsidR="0097583A" w:rsidRPr="00D83CF1" w:rsidRDefault="002A512C" w:rsidP="00863AD4">
      <w:pPr>
        <w:pStyle w:val="Odstavecseseznamem"/>
        <w:numPr>
          <w:ilvl w:val="0"/>
          <w:numId w:val="14"/>
        </w:numPr>
        <w:ind w:left="1276" w:hanging="425"/>
        <w:jc w:val="both"/>
        <w:rPr>
          <w:sz w:val="24"/>
          <w:szCs w:val="32"/>
          <w:lang w:val="en-GB"/>
        </w:rPr>
      </w:pPr>
      <w:r w:rsidRPr="00D83CF1">
        <w:rPr>
          <w:sz w:val="24"/>
          <w:szCs w:val="32"/>
          <w:lang w:val="en-GB"/>
        </w:rPr>
        <w:t xml:space="preserve">give particulars of any </w:t>
      </w:r>
      <w:hyperlink w:anchor="Material_en" w:history="1">
        <w:r w:rsidRPr="00FF1519">
          <w:rPr>
            <w:rStyle w:val="Hypertextovodkaz"/>
            <w:sz w:val="24"/>
            <w:szCs w:val="32"/>
            <w:lang w:val="en-GB"/>
          </w:rPr>
          <w:t>material</w:t>
        </w:r>
      </w:hyperlink>
      <w:r w:rsidRPr="00D83CF1">
        <w:rPr>
          <w:sz w:val="24"/>
          <w:szCs w:val="32"/>
          <w:lang w:val="en-GB"/>
        </w:rPr>
        <w:t xml:space="preserve"> departures from the Actuarial Standards referred to in (a) and (b) above</w:t>
      </w:r>
    </w:p>
    <w:p w14:paraId="577A2FA2" w14:textId="6FEC4266" w:rsidR="002A512C" w:rsidRPr="0011724D" w:rsidRDefault="006935B1" w:rsidP="006935B1">
      <w:pPr>
        <w:rPr>
          <w:sz w:val="24"/>
          <w:szCs w:val="32"/>
          <w:lang w:val="en-GB"/>
        </w:rPr>
      </w:pPr>
      <w:r w:rsidRPr="0011724D">
        <w:rPr>
          <w:sz w:val="24"/>
          <w:szCs w:val="32"/>
          <w:lang w:val="en-GB"/>
        </w:rPr>
        <w:t>THE ACTUARIAL FUNCTION</w:t>
      </w:r>
    </w:p>
    <w:p w14:paraId="55BC43DB" w14:textId="462F0305" w:rsidR="00DE7979" w:rsidRDefault="00AA19EE" w:rsidP="0094779A">
      <w:pPr>
        <w:pStyle w:val="Odstavecseseznamem"/>
        <w:numPr>
          <w:ilvl w:val="2"/>
          <w:numId w:val="10"/>
        </w:numPr>
        <w:ind w:left="851" w:hanging="851"/>
        <w:jc w:val="both"/>
        <w:rPr>
          <w:sz w:val="24"/>
          <w:szCs w:val="32"/>
          <w:lang w:val="en-GB"/>
        </w:rPr>
      </w:pPr>
      <w:r w:rsidRPr="00AA19EE">
        <w:rPr>
          <w:sz w:val="24"/>
          <w:szCs w:val="32"/>
          <w:lang w:val="en-GB"/>
        </w:rPr>
        <w:t xml:space="preserve">The </w:t>
      </w:r>
      <w:hyperlink w:anchor="Actuarial_function_report_AFR" w:history="1">
        <w:r w:rsidRPr="00132880">
          <w:rPr>
            <w:rStyle w:val="Hypertextovodkaz"/>
            <w:sz w:val="24"/>
            <w:szCs w:val="32"/>
            <w:lang w:val="en-GB"/>
          </w:rPr>
          <w:t>AFR</w:t>
        </w:r>
      </w:hyperlink>
      <w:r w:rsidRPr="00AA19EE">
        <w:rPr>
          <w:sz w:val="24"/>
          <w:szCs w:val="32"/>
          <w:lang w:val="en-GB"/>
        </w:rPr>
        <w:t xml:space="preserve"> must document a summary of all major tasks that have been undertaken by the </w:t>
      </w:r>
      <w:hyperlink w:anchor="Actuarial_function_AF" w:history="1">
        <w:r w:rsidRPr="00132880">
          <w:rPr>
            <w:rStyle w:val="Hypertextovodkaz"/>
            <w:sz w:val="24"/>
            <w:szCs w:val="32"/>
            <w:lang w:val="en-GB"/>
          </w:rPr>
          <w:t>AF</w:t>
        </w:r>
      </w:hyperlink>
      <w:r w:rsidRPr="00AA19EE">
        <w:rPr>
          <w:sz w:val="24"/>
          <w:szCs w:val="32"/>
          <w:lang w:val="en-GB"/>
        </w:rPr>
        <w:t xml:space="preserve"> and their results.</w:t>
      </w:r>
    </w:p>
    <w:p w14:paraId="5FC9C781" w14:textId="6CA123F1" w:rsidR="008F7140" w:rsidRDefault="008F7140" w:rsidP="0094779A">
      <w:pPr>
        <w:pStyle w:val="Odstavecseseznamem"/>
        <w:numPr>
          <w:ilvl w:val="2"/>
          <w:numId w:val="10"/>
        </w:numPr>
        <w:ind w:left="851" w:hanging="851"/>
        <w:jc w:val="both"/>
        <w:rPr>
          <w:sz w:val="24"/>
          <w:szCs w:val="32"/>
          <w:lang w:val="en-GB"/>
        </w:rPr>
      </w:pPr>
      <w:r w:rsidRPr="008F7140">
        <w:rPr>
          <w:sz w:val="24"/>
          <w:szCs w:val="32"/>
          <w:lang w:val="en-GB"/>
        </w:rPr>
        <w:t xml:space="preserve">The </w:t>
      </w:r>
      <w:hyperlink w:anchor="Actuarial_function_report_AFR" w:history="1">
        <w:r w:rsidRPr="00132880">
          <w:rPr>
            <w:rStyle w:val="Hypertextovodkaz"/>
            <w:sz w:val="24"/>
            <w:szCs w:val="32"/>
            <w:lang w:val="en-GB"/>
          </w:rPr>
          <w:t>AFR</w:t>
        </w:r>
      </w:hyperlink>
      <w:r w:rsidRPr="008F7140">
        <w:rPr>
          <w:sz w:val="24"/>
          <w:szCs w:val="32"/>
          <w:lang w:val="en-GB"/>
        </w:rPr>
        <w:t xml:space="preserve"> should set out information identifying relevant </w:t>
      </w:r>
      <w:hyperlink w:anchor="Conflict_of_interest" w:history="1">
        <w:r w:rsidRPr="00132880">
          <w:rPr>
            <w:rStyle w:val="Hypertextovodkaz"/>
            <w:sz w:val="24"/>
            <w:szCs w:val="32"/>
            <w:lang w:val="en-GB"/>
          </w:rPr>
          <w:t>conflicts of</w:t>
        </w:r>
        <w:r w:rsidR="00DE1D3E">
          <w:rPr>
            <w:rStyle w:val="Hypertextovodkaz"/>
            <w:sz w:val="24"/>
            <w:szCs w:val="32"/>
            <w:lang w:val="en-GB"/>
          </w:rPr>
          <w:t> </w:t>
        </w:r>
        <w:r w:rsidRPr="00132880">
          <w:rPr>
            <w:rStyle w:val="Hypertextovodkaz"/>
            <w:sz w:val="24"/>
            <w:szCs w:val="32"/>
            <w:lang w:val="en-GB"/>
          </w:rPr>
          <w:t>interest</w:t>
        </w:r>
      </w:hyperlink>
      <w:r w:rsidRPr="008F7140">
        <w:rPr>
          <w:sz w:val="24"/>
          <w:szCs w:val="32"/>
          <w:lang w:val="en-GB"/>
        </w:rPr>
        <w:t xml:space="preserve"> and describing how they have been managed including any potential </w:t>
      </w:r>
      <w:hyperlink w:anchor="Conflict_of_interest" w:history="1">
        <w:r w:rsidRPr="00132880">
          <w:rPr>
            <w:rStyle w:val="Hypertextovodkaz"/>
            <w:sz w:val="24"/>
            <w:szCs w:val="32"/>
            <w:lang w:val="en-GB"/>
          </w:rPr>
          <w:t>conflicts of interest</w:t>
        </w:r>
      </w:hyperlink>
      <w:r w:rsidRPr="008F7140">
        <w:rPr>
          <w:sz w:val="24"/>
          <w:szCs w:val="32"/>
          <w:lang w:val="en-GB"/>
        </w:rPr>
        <w:t xml:space="preserve"> between the individual </w:t>
      </w:r>
      <w:hyperlink w:anchor="Undetaking" w:history="1">
        <w:r w:rsidRPr="00554CB4">
          <w:rPr>
            <w:rStyle w:val="Hypertextovodkaz"/>
            <w:sz w:val="24"/>
            <w:szCs w:val="32"/>
            <w:lang w:val="en-GB"/>
          </w:rPr>
          <w:t>undertaking</w:t>
        </w:r>
      </w:hyperlink>
      <w:r w:rsidRPr="008F7140">
        <w:rPr>
          <w:sz w:val="24"/>
          <w:szCs w:val="32"/>
          <w:lang w:val="en-GB"/>
        </w:rPr>
        <w:t xml:space="preserve"> and any group of which it is a part.</w:t>
      </w:r>
    </w:p>
    <w:p w14:paraId="18AE5EBA" w14:textId="1FD9996B" w:rsidR="008F7140" w:rsidRDefault="008F7140" w:rsidP="0094779A">
      <w:pPr>
        <w:pStyle w:val="Odstavecseseznamem"/>
        <w:numPr>
          <w:ilvl w:val="2"/>
          <w:numId w:val="10"/>
        </w:numPr>
        <w:ind w:left="851" w:hanging="851"/>
        <w:jc w:val="both"/>
        <w:rPr>
          <w:sz w:val="24"/>
          <w:szCs w:val="32"/>
          <w:lang w:val="en-GB"/>
        </w:rPr>
      </w:pPr>
      <w:r w:rsidRPr="008F7140">
        <w:rPr>
          <w:sz w:val="24"/>
          <w:szCs w:val="32"/>
          <w:lang w:val="en-GB"/>
        </w:rPr>
        <w:t xml:space="preserve">In applying 3.3 and 4.2.3.f of SAP 1 the </w:t>
      </w:r>
      <w:hyperlink w:anchor="Actuarial_function_AF" w:history="1">
        <w:r w:rsidRPr="00554CB4">
          <w:rPr>
            <w:rStyle w:val="Hypertextovodkaz"/>
            <w:sz w:val="24"/>
            <w:szCs w:val="32"/>
            <w:lang w:val="en-GB"/>
          </w:rPr>
          <w:t>AF</w:t>
        </w:r>
      </w:hyperlink>
      <w:r w:rsidRPr="008F7140">
        <w:rPr>
          <w:sz w:val="24"/>
          <w:szCs w:val="32"/>
          <w:lang w:val="en-GB"/>
        </w:rPr>
        <w:t xml:space="preserve"> should disclose any </w:t>
      </w:r>
      <w:hyperlink w:anchor="Material_en" w:history="1">
        <w:r w:rsidRPr="00554CB4">
          <w:rPr>
            <w:rStyle w:val="Hypertextovodkaz"/>
            <w:sz w:val="24"/>
            <w:szCs w:val="32"/>
            <w:lang w:val="en-GB"/>
          </w:rPr>
          <w:t>material</w:t>
        </w:r>
      </w:hyperlink>
      <w:r w:rsidRPr="008F7140">
        <w:rPr>
          <w:sz w:val="24"/>
          <w:szCs w:val="32"/>
          <w:lang w:val="en-GB"/>
        </w:rPr>
        <w:t xml:space="preserve"> reliance on other persons’ work and how the </w:t>
      </w:r>
      <w:hyperlink w:anchor="Actuarial_function_AF" w:history="1">
        <w:r w:rsidRPr="00554CB4">
          <w:rPr>
            <w:rStyle w:val="Hypertextovodkaz"/>
            <w:sz w:val="24"/>
            <w:szCs w:val="32"/>
            <w:lang w:val="en-GB"/>
          </w:rPr>
          <w:t>AF</w:t>
        </w:r>
      </w:hyperlink>
      <w:r w:rsidRPr="008F7140">
        <w:rPr>
          <w:sz w:val="24"/>
          <w:szCs w:val="32"/>
          <w:lang w:val="en-GB"/>
        </w:rPr>
        <w:t xml:space="preserve"> gained assurance on</w:t>
      </w:r>
      <w:r w:rsidR="00DE1D3E">
        <w:rPr>
          <w:sz w:val="24"/>
          <w:szCs w:val="32"/>
          <w:lang w:val="en-GB"/>
        </w:rPr>
        <w:t> </w:t>
      </w:r>
      <w:r w:rsidRPr="008F7140">
        <w:rPr>
          <w:sz w:val="24"/>
          <w:szCs w:val="32"/>
          <w:lang w:val="en-GB"/>
        </w:rPr>
        <w:t>the reliability of the other persons’ work.</w:t>
      </w:r>
    </w:p>
    <w:p w14:paraId="67C2414F" w14:textId="5F2031B8" w:rsidR="008F7140" w:rsidRDefault="00EE7E18" w:rsidP="0094779A">
      <w:pPr>
        <w:pStyle w:val="Odstavecseseznamem"/>
        <w:numPr>
          <w:ilvl w:val="2"/>
          <w:numId w:val="10"/>
        </w:numPr>
        <w:ind w:left="851" w:hanging="851"/>
        <w:jc w:val="both"/>
        <w:rPr>
          <w:sz w:val="24"/>
          <w:szCs w:val="32"/>
          <w:lang w:val="en-GB"/>
        </w:rPr>
      </w:pPr>
      <w:r w:rsidRPr="00EE7E18">
        <w:rPr>
          <w:sz w:val="24"/>
          <w:szCs w:val="32"/>
          <w:lang w:val="en-GB"/>
        </w:rPr>
        <w:t xml:space="preserve">The </w:t>
      </w:r>
      <w:hyperlink w:anchor="Actuarial_function_report_AFR" w:history="1">
        <w:r w:rsidRPr="00554CB4">
          <w:rPr>
            <w:rStyle w:val="Hypertextovodkaz"/>
            <w:sz w:val="24"/>
            <w:szCs w:val="32"/>
            <w:lang w:val="en-GB"/>
          </w:rPr>
          <w:t>AFR</w:t>
        </w:r>
      </w:hyperlink>
      <w:r w:rsidRPr="00EE7E18">
        <w:rPr>
          <w:sz w:val="24"/>
          <w:szCs w:val="32"/>
          <w:lang w:val="en-GB"/>
        </w:rPr>
        <w:t xml:space="preserve"> must identify the individuals responsible for writing the </w:t>
      </w:r>
      <w:hyperlink w:anchor="Actuarial_function_report_AFR" w:history="1">
        <w:r w:rsidRPr="00554CB4">
          <w:rPr>
            <w:rStyle w:val="Hypertextovodkaz"/>
            <w:sz w:val="24"/>
            <w:szCs w:val="32"/>
            <w:lang w:val="en-GB"/>
          </w:rPr>
          <w:t>AFR</w:t>
        </w:r>
      </w:hyperlink>
      <w:r w:rsidRPr="00EE7E18">
        <w:rPr>
          <w:sz w:val="24"/>
          <w:szCs w:val="32"/>
          <w:lang w:val="en-GB"/>
        </w:rPr>
        <w:t>, and, if applicable, the person taking overall responsibility for its production.</w:t>
      </w:r>
    </w:p>
    <w:p w14:paraId="7DA95D61" w14:textId="7468CBD8" w:rsidR="00EE7E18" w:rsidRDefault="00BA4250" w:rsidP="0094779A">
      <w:pPr>
        <w:pStyle w:val="Odstavecseseznamem"/>
        <w:numPr>
          <w:ilvl w:val="2"/>
          <w:numId w:val="10"/>
        </w:numPr>
        <w:ind w:left="851" w:hanging="851"/>
        <w:jc w:val="both"/>
        <w:rPr>
          <w:sz w:val="24"/>
          <w:szCs w:val="32"/>
          <w:lang w:val="en-GB"/>
        </w:rPr>
      </w:pPr>
      <w:r w:rsidRPr="00BA4250">
        <w:rPr>
          <w:sz w:val="24"/>
          <w:szCs w:val="32"/>
          <w:lang w:val="en-GB"/>
        </w:rPr>
        <w:t xml:space="preserve">The </w:t>
      </w:r>
      <w:hyperlink w:anchor="Actuarial_function_report_AFR" w:history="1">
        <w:r w:rsidRPr="00554CB4">
          <w:rPr>
            <w:rStyle w:val="Hypertextovodkaz"/>
            <w:sz w:val="24"/>
            <w:szCs w:val="32"/>
            <w:lang w:val="en-GB"/>
          </w:rPr>
          <w:t>AFR</w:t>
        </w:r>
      </w:hyperlink>
      <w:r w:rsidRPr="00BA4250">
        <w:rPr>
          <w:sz w:val="24"/>
          <w:szCs w:val="32"/>
          <w:lang w:val="en-GB"/>
        </w:rPr>
        <w:t xml:space="preserve"> may provide information to demonstrate that each of</w:t>
      </w:r>
      <w:r w:rsidR="00DE1D3E">
        <w:rPr>
          <w:sz w:val="24"/>
          <w:szCs w:val="32"/>
          <w:lang w:val="en-GB"/>
        </w:rPr>
        <w:t> </w:t>
      </w:r>
      <w:r w:rsidRPr="00BA4250">
        <w:rPr>
          <w:sz w:val="24"/>
          <w:szCs w:val="32"/>
          <w:lang w:val="en-GB"/>
        </w:rPr>
        <w:t>the</w:t>
      </w:r>
      <w:r w:rsidR="00DE1D3E">
        <w:rPr>
          <w:sz w:val="24"/>
          <w:szCs w:val="32"/>
          <w:lang w:val="en-GB"/>
        </w:rPr>
        <w:t> </w:t>
      </w:r>
      <w:r w:rsidRPr="00BA4250">
        <w:rPr>
          <w:sz w:val="24"/>
          <w:szCs w:val="32"/>
          <w:lang w:val="en-GB"/>
        </w:rPr>
        <w:t xml:space="preserve">contributors to the </w:t>
      </w:r>
      <w:hyperlink w:anchor="Actuarial_function_report_AFR" w:history="1">
        <w:r w:rsidRPr="00554CB4">
          <w:rPr>
            <w:rStyle w:val="Hypertextovodkaz"/>
            <w:sz w:val="24"/>
            <w:szCs w:val="32"/>
            <w:lang w:val="en-GB"/>
          </w:rPr>
          <w:t>AFR</w:t>
        </w:r>
      </w:hyperlink>
      <w:r w:rsidRPr="00BA4250">
        <w:rPr>
          <w:sz w:val="24"/>
          <w:szCs w:val="32"/>
          <w:lang w:val="en-GB"/>
        </w:rPr>
        <w:t xml:space="preserve">, and, if applicable, the individual taking overall responsibility for the </w:t>
      </w:r>
      <w:hyperlink w:anchor="Actuarial_function_report_AFR" w:history="1">
        <w:r w:rsidRPr="00554CB4">
          <w:rPr>
            <w:rStyle w:val="Hypertextovodkaz"/>
            <w:sz w:val="24"/>
            <w:szCs w:val="32"/>
            <w:lang w:val="en-GB"/>
          </w:rPr>
          <w:t>AFR</w:t>
        </w:r>
      </w:hyperlink>
      <w:r w:rsidRPr="00BA4250">
        <w:rPr>
          <w:sz w:val="24"/>
          <w:szCs w:val="32"/>
          <w:lang w:val="en-GB"/>
        </w:rPr>
        <w:t>, has the relevant knowledge and</w:t>
      </w:r>
      <w:r w:rsidR="00DE1D3E">
        <w:rPr>
          <w:sz w:val="24"/>
          <w:szCs w:val="32"/>
          <w:lang w:val="en-GB"/>
        </w:rPr>
        <w:t> </w:t>
      </w:r>
      <w:r w:rsidRPr="00BA4250">
        <w:rPr>
          <w:sz w:val="24"/>
          <w:szCs w:val="32"/>
          <w:lang w:val="en-GB"/>
        </w:rPr>
        <w:t>experience to fulfil the role.</w:t>
      </w:r>
    </w:p>
    <w:p w14:paraId="666498F0" w14:textId="0226F091" w:rsidR="00BA4250" w:rsidRPr="0011724D" w:rsidRDefault="006A3E1D" w:rsidP="006A3E1D">
      <w:pPr>
        <w:rPr>
          <w:sz w:val="24"/>
          <w:szCs w:val="32"/>
          <w:lang w:val="en-GB"/>
        </w:rPr>
      </w:pPr>
      <w:r w:rsidRPr="0011724D">
        <w:rPr>
          <w:sz w:val="24"/>
          <w:szCs w:val="32"/>
          <w:lang w:val="en-GB"/>
        </w:rPr>
        <w:t>CONTENT OF THE ACTUARIAL FUNCTION REPORT</w:t>
      </w:r>
    </w:p>
    <w:p w14:paraId="1F9B059F" w14:textId="42B922CD" w:rsidR="00BA4250" w:rsidRDefault="00EE5F7D" w:rsidP="0094779A">
      <w:pPr>
        <w:pStyle w:val="Odstavecseseznamem"/>
        <w:numPr>
          <w:ilvl w:val="2"/>
          <w:numId w:val="10"/>
        </w:numPr>
        <w:ind w:left="851" w:hanging="851"/>
        <w:jc w:val="both"/>
        <w:rPr>
          <w:sz w:val="24"/>
          <w:szCs w:val="32"/>
          <w:lang w:val="en-GB"/>
        </w:rPr>
      </w:pPr>
      <w:r w:rsidRPr="00EE5F7D">
        <w:rPr>
          <w:sz w:val="24"/>
          <w:szCs w:val="32"/>
          <w:lang w:val="en-GB"/>
        </w:rPr>
        <w:t xml:space="preserve">The </w:t>
      </w:r>
      <w:hyperlink w:anchor="Actuarial_function_report_AFR" w:history="1">
        <w:r w:rsidRPr="00554CB4">
          <w:rPr>
            <w:rStyle w:val="Hypertextovodkaz"/>
            <w:sz w:val="24"/>
            <w:szCs w:val="32"/>
            <w:lang w:val="en-GB"/>
          </w:rPr>
          <w:t>AFR</w:t>
        </w:r>
      </w:hyperlink>
      <w:r w:rsidRPr="00EE5F7D">
        <w:rPr>
          <w:sz w:val="24"/>
          <w:szCs w:val="32"/>
          <w:lang w:val="en-GB"/>
        </w:rPr>
        <w:t xml:space="preserve"> must clearly identify any deficiencies and give recommendations as to how such deficiencies should be remedied having regard to </w:t>
      </w:r>
      <w:hyperlink w:anchor="Material_en" w:history="1">
        <w:r w:rsidRPr="00554CB4">
          <w:rPr>
            <w:rStyle w:val="Hypertextovodkaz"/>
            <w:sz w:val="24"/>
            <w:szCs w:val="32"/>
            <w:lang w:val="en-GB"/>
          </w:rPr>
          <w:t>materiality</w:t>
        </w:r>
      </w:hyperlink>
      <w:r w:rsidRPr="00EE5F7D">
        <w:rPr>
          <w:sz w:val="24"/>
          <w:szCs w:val="32"/>
          <w:lang w:val="en-GB"/>
        </w:rPr>
        <w:t xml:space="preserve"> and proportionality.</w:t>
      </w:r>
    </w:p>
    <w:p w14:paraId="13741B7C" w14:textId="09B8514C" w:rsidR="00EE5F7D" w:rsidRDefault="00CB7660" w:rsidP="0094779A">
      <w:pPr>
        <w:pStyle w:val="Odstavecseseznamem"/>
        <w:numPr>
          <w:ilvl w:val="2"/>
          <w:numId w:val="10"/>
        </w:numPr>
        <w:ind w:left="851" w:hanging="851"/>
        <w:jc w:val="both"/>
        <w:rPr>
          <w:sz w:val="24"/>
          <w:szCs w:val="32"/>
          <w:lang w:val="en-GB"/>
        </w:rPr>
      </w:pPr>
      <w:r w:rsidRPr="00CB7660">
        <w:rPr>
          <w:sz w:val="24"/>
          <w:szCs w:val="32"/>
          <w:lang w:val="en-GB"/>
        </w:rPr>
        <w:t xml:space="preserve">The </w:t>
      </w:r>
      <w:hyperlink w:anchor="Actuarial_function_report_AFR" w:history="1">
        <w:r w:rsidRPr="00554CB4">
          <w:rPr>
            <w:rStyle w:val="Hypertextovodkaz"/>
            <w:sz w:val="24"/>
            <w:szCs w:val="32"/>
            <w:lang w:val="en-GB"/>
          </w:rPr>
          <w:t>AFR</w:t>
        </w:r>
      </w:hyperlink>
      <w:r w:rsidRPr="00CB7660">
        <w:rPr>
          <w:sz w:val="24"/>
          <w:szCs w:val="32"/>
          <w:lang w:val="en-GB"/>
        </w:rPr>
        <w:t xml:space="preserve"> should include sufficient information and discussion about each area covered so as to enable the </w:t>
      </w:r>
      <w:hyperlink w:anchor="AMBSen" w:history="1">
        <w:r w:rsidRPr="00554CB4">
          <w:rPr>
            <w:rStyle w:val="Hypertextovodkaz"/>
            <w:sz w:val="24"/>
            <w:szCs w:val="32"/>
            <w:lang w:val="en-GB"/>
          </w:rPr>
          <w:t>AMSB</w:t>
        </w:r>
      </w:hyperlink>
      <w:r w:rsidRPr="00CB7660">
        <w:rPr>
          <w:sz w:val="24"/>
          <w:szCs w:val="32"/>
          <w:lang w:val="en-GB"/>
        </w:rPr>
        <w:t xml:space="preserve"> to judge its implications.</w:t>
      </w:r>
    </w:p>
    <w:p w14:paraId="1782B6B7" w14:textId="6A398B1E" w:rsidR="00CB7660" w:rsidRDefault="00CB7660" w:rsidP="0094779A">
      <w:pPr>
        <w:pStyle w:val="Odstavecseseznamem"/>
        <w:numPr>
          <w:ilvl w:val="2"/>
          <w:numId w:val="10"/>
        </w:numPr>
        <w:ind w:left="851" w:hanging="851"/>
        <w:jc w:val="both"/>
        <w:rPr>
          <w:sz w:val="24"/>
          <w:szCs w:val="32"/>
          <w:lang w:val="en-GB"/>
        </w:rPr>
      </w:pPr>
      <w:r w:rsidRPr="00CB7660">
        <w:rPr>
          <w:sz w:val="24"/>
          <w:szCs w:val="32"/>
          <w:lang w:val="en-GB"/>
        </w:rPr>
        <w:t xml:space="preserve">The </w:t>
      </w:r>
      <w:hyperlink w:anchor="Actuarial_function_report_AFR" w:history="1">
        <w:r w:rsidRPr="00554CB4">
          <w:rPr>
            <w:rStyle w:val="Hypertextovodkaz"/>
            <w:sz w:val="24"/>
            <w:szCs w:val="32"/>
            <w:lang w:val="en-GB"/>
          </w:rPr>
          <w:t>AFR</w:t>
        </w:r>
      </w:hyperlink>
      <w:r w:rsidRPr="00CB7660">
        <w:rPr>
          <w:sz w:val="24"/>
          <w:szCs w:val="32"/>
          <w:lang w:val="en-GB"/>
        </w:rPr>
        <w:t xml:space="preserve"> should summarise the key </w:t>
      </w:r>
      <w:hyperlink w:anchor="Dataen" w:history="1">
        <w:r w:rsidRPr="00554CB4">
          <w:rPr>
            <w:rStyle w:val="Hypertextovodkaz"/>
            <w:sz w:val="24"/>
            <w:szCs w:val="32"/>
            <w:lang w:val="en-GB"/>
          </w:rPr>
          <w:t>data</w:t>
        </w:r>
      </w:hyperlink>
      <w:r w:rsidRPr="00CB7660">
        <w:rPr>
          <w:sz w:val="24"/>
          <w:szCs w:val="32"/>
          <w:lang w:val="en-GB"/>
        </w:rPr>
        <w:t xml:space="preserve"> used to reach the opinions expressed and should draw attention to any </w:t>
      </w:r>
      <w:hyperlink w:anchor="Material_en" w:history="1">
        <w:r w:rsidRPr="00554CB4">
          <w:rPr>
            <w:rStyle w:val="Hypertextovodkaz"/>
            <w:sz w:val="24"/>
            <w:szCs w:val="32"/>
            <w:lang w:val="en-GB"/>
          </w:rPr>
          <w:t>material</w:t>
        </w:r>
      </w:hyperlink>
      <w:r w:rsidRPr="00CB7660">
        <w:rPr>
          <w:sz w:val="24"/>
          <w:szCs w:val="32"/>
          <w:lang w:val="en-GB"/>
        </w:rPr>
        <w:t xml:space="preserve"> areas of uncertainty and their sources, and also to any </w:t>
      </w:r>
      <w:hyperlink w:anchor="Material_en" w:history="1">
        <w:r w:rsidRPr="00554CB4">
          <w:rPr>
            <w:rStyle w:val="Hypertextovodkaz"/>
            <w:sz w:val="24"/>
            <w:szCs w:val="32"/>
            <w:lang w:val="en-GB"/>
          </w:rPr>
          <w:t>material</w:t>
        </w:r>
      </w:hyperlink>
      <w:r w:rsidRPr="00CB7660">
        <w:rPr>
          <w:sz w:val="24"/>
          <w:szCs w:val="32"/>
          <w:lang w:val="en-GB"/>
        </w:rPr>
        <w:t xml:space="preserve"> </w:t>
      </w:r>
      <w:hyperlink w:anchor="Professional_judgement" w:history="1">
        <w:r w:rsidRPr="00554CB4">
          <w:rPr>
            <w:rStyle w:val="Hypertextovodkaz"/>
            <w:sz w:val="24"/>
            <w:szCs w:val="32"/>
            <w:lang w:val="en-GB"/>
          </w:rPr>
          <w:t>professional judgement</w:t>
        </w:r>
      </w:hyperlink>
      <w:r w:rsidRPr="00CB7660">
        <w:rPr>
          <w:sz w:val="24"/>
          <w:szCs w:val="32"/>
          <w:lang w:val="en-GB"/>
        </w:rPr>
        <w:t xml:space="preserve"> made in the assessments by the </w:t>
      </w:r>
      <w:hyperlink w:anchor="Actuarial_function_AF" w:history="1">
        <w:r w:rsidRPr="00554CB4">
          <w:rPr>
            <w:rStyle w:val="Hypertextovodkaz"/>
            <w:sz w:val="24"/>
            <w:szCs w:val="32"/>
            <w:lang w:val="en-GB"/>
          </w:rPr>
          <w:t>AF</w:t>
        </w:r>
      </w:hyperlink>
      <w:r w:rsidRPr="00CB7660">
        <w:rPr>
          <w:sz w:val="24"/>
          <w:szCs w:val="32"/>
          <w:lang w:val="en-GB"/>
        </w:rPr>
        <w:t>.</w:t>
      </w:r>
    </w:p>
    <w:p w14:paraId="3869D86C" w14:textId="19619F58" w:rsidR="001D2CD1" w:rsidRDefault="00232977">
      <w:pPr>
        <w:spacing w:before="0" w:after="0"/>
        <w:rPr>
          <w:sz w:val="24"/>
          <w:szCs w:val="32"/>
          <w:lang w:val="en-GB"/>
        </w:rPr>
      </w:pPr>
      <w:r>
        <w:rPr>
          <w:noProof/>
        </w:rPr>
        <mc:AlternateContent>
          <mc:Choice Requires="wps">
            <w:drawing>
              <wp:anchor distT="45720" distB="45720" distL="114300" distR="114300" simplePos="0" relativeHeight="251709440" behindDoc="0" locked="0" layoutInCell="1" allowOverlap="1" wp14:anchorId="512ABBA6" wp14:editId="76D1ACB8">
                <wp:simplePos x="0" y="0"/>
                <wp:positionH relativeFrom="rightMargin">
                  <wp:align>left</wp:align>
                </wp:positionH>
                <wp:positionV relativeFrom="outsideMargin">
                  <wp:align>center</wp:align>
                </wp:positionV>
                <wp:extent cx="590400" cy="291600"/>
                <wp:effectExtent l="0" t="0" r="635" b="0"/>
                <wp:wrapSquare wrapText="bothSides"/>
                <wp:docPr id="19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4508856D" w14:textId="7A089289"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7</w:t>
                            </w:r>
                            <w:r w:rsidRPr="00232977">
                              <w:rPr>
                                <w:color w:val="808080" w:themeColor="background1" w:themeShade="80"/>
                                <w:szCs w:val="20"/>
                              </w:rPr>
                              <w:fldChar w:fldCharType="end"/>
                            </w:r>
                          </w:p>
                          <w:p w14:paraId="72F3859B" w14:textId="00F2062C"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7</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ABBA6" id="_x0000_s1041" type="#_x0000_t202" style="position:absolute;margin-left:0;margin-top:0;width:46.5pt;height:22.95pt;z-index:251709440;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out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" stroked="f">
                <v:textbox>
                  <w:txbxContent>
                    <w:p w14:paraId="4508856D" w14:textId="7A089289"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7</w:t>
                      </w:r>
                      <w:r w:rsidRPr="00232977">
                        <w:rPr>
                          <w:color w:val="808080" w:themeColor="background1" w:themeShade="80"/>
                          <w:szCs w:val="20"/>
                        </w:rPr>
                        <w:fldChar w:fldCharType="end"/>
                      </w:r>
                    </w:p>
                    <w:p w14:paraId="72F3859B" w14:textId="00F2062C"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7</w:t>
                      </w:r>
                      <w:r w:rsidRPr="00B34D80">
                        <w:rPr>
                          <w:color w:val="808080" w:themeColor="background1" w:themeShade="80"/>
                          <w:szCs w:val="20"/>
                        </w:rPr>
                        <w:fldChar w:fldCharType="end"/>
                      </w:r>
                    </w:p>
                  </w:txbxContent>
                </v:textbox>
                <w10:wrap type="square" anchorx="margin" anchory="margin"/>
              </v:shape>
            </w:pict>
          </mc:Fallback>
        </mc:AlternateContent>
      </w:r>
      <w:r w:rsidR="001D2CD1">
        <w:rPr>
          <w:sz w:val="24"/>
          <w:szCs w:val="32"/>
          <w:lang w:val="en-GB"/>
        </w:rPr>
        <w:br w:type="page"/>
      </w:r>
    </w:p>
    <w:p w14:paraId="28729BE9" w14:textId="77777777" w:rsidR="001D2CD1" w:rsidRPr="0011724D" w:rsidRDefault="001D2CD1" w:rsidP="001D2CD1">
      <w:pPr>
        <w:rPr>
          <w:sz w:val="24"/>
          <w:szCs w:val="32"/>
        </w:rPr>
      </w:pPr>
      <w:r w:rsidRPr="0011724D">
        <w:rPr>
          <w:sz w:val="24"/>
          <w:szCs w:val="32"/>
        </w:rPr>
        <w:lastRenderedPageBreak/>
        <w:t>ZPĚTNÁ VAZBA KE ZPRÁVĚ AKTUÁRSKÉ FUNKCE</w:t>
      </w:r>
    </w:p>
    <w:p w14:paraId="4FD3F85C" w14:textId="7C16F178" w:rsidR="001D2CD1" w:rsidRPr="002E3E1A" w:rsidRDefault="001D2CD1" w:rsidP="0094779A">
      <w:pPr>
        <w:pStyle w:val="Odstavecseseznamem"/>
        <w:numPr>
          <w:ilvl w:val="2"/>
          <w:numId w:val="6"/>
        </w:numPr>
        <w:spacing w:before="0" w:after="0"/>
        <w:ind w:left="851" w:hanging="851"/>
        <w:jc w:val="both"/>
        <w:rPr>
          <w:sz w:val="24"/>
        </w:rPr>
      </w:pPr>
      <w:r w:rsidRPr="00BD3A41">
        <w:rPr>
          <w:sz w:val="24"/>
          <w:szCs w:val="32"/>
        </w:rPr>
        <w:t xml:space="preserve">Při finalizaci </w:t>
      </w:r>
      <w:hyperlink w:anchor="Zpráva_aktuárké_fce_AFR" w:history="1">
        <w:r w:rsidRPr="002A50EE">
          <w:rPr>
            <w:rStyle w:val="Hypertextovodkaz"/>
            <w:sz w:val="24"/>
            <w:szCs w:val="32"/>
          </w:rPr>
          <w:t>AFR</w:t>
        </w:r>
      </w:hyperlink>
      <w:r w:rsidRPr="00BD3A41">
        <w:rPr>
          <w:sz w:val="24"/>
          <w:szCs w:val="32"/>
        </w:rPr>
        <w:t xml:space="preserve"> by měla </w:t>
      </w:r>
      <w:hyperlink w:anchor="Aktuárká_fce" w:history="1">
        <w:r w:rsidRPr="002A50EE">
          <w:rPr>
            <w:rStyle w:val="Hypertextovodkaz"/>
            <w:sz w:val="24"/>
            <w:szCs w:val="32"/>
          </w:rPr>
          <w:t>AF</w:t>
        </w:r>
      </w:hyperlink>
      <w:r w:rsidRPr="00BD3A41">
        <w:rPr>
          <w:sz w:val="24"/>
          <w:szCs w:val="32"/>
        </w:rPr>
        <w:t xml:space="preserve"> projednat své závěry a doporučení s</w:t>
      </w:r>
      <w:r w:rsidR="00D31305">
        <w:rPr>
          <w:sz w:val="24"/>
          <w:szCs w:val="32"/>
        </w:rPr>
        <w:t> </w:t>
      </w:r>
      <w:r w:rsidRPr="00BD3A41">
        <w:rPr>
          <w:sz w:val="24"/>
          <w:szCs w:val="32"/>
        </w:rPr>
        <w:t xml:space="preserve">vedením </w:t>
      </w:r>
      <w:hyperlink w:anchor="Pojišťovna_zajišťovna" w:history="1">
        <w:r w:rsidRPr="002A50EE">
          <w:rPr>
            <w:rStyle w:val="Hypertextovodkaz"/>
            <w:sz w:val="24"/>
            <w:szCs w:val="32"/>
          </w:rPr>
          <w:t>pojišťovny/zajišťovny</w:t>
        </w:r>
      </w:hyperlink>
      <w:r w:rsidRPr="00BD3A41">
        <w:rPr>
          <w:sz w:val="24"/>
          <w:szCs w:val="32"/>
        </w:rPr>
        <w:t xml:space="preserve">. Při postoupení zprávy </w:t>
      </w:r>
      <w:hyperlink w:anchor="AMSB" w:history="1">
        <w:r w:rsidRPr="002A50EE">
          <w:rPr>
            <w:rStyle w:val="Hypertextovodkaz"/>
            <w:sz w:val="24"/>
            <w:szCs w:val="32"/>
          </w:rPr>
          <w:t>AMSB</w:t>
        </w:r>
      </w:hyperlink>
      <w:r w:rsidRPr="00BD3A41">
        <w:rPr>
          <w:sz w:val="24"/>
          <w:szCs w:val="32"/>
        </w:rPr>
        <w:t xml:space="preserve"> by </w:t>
      </w:r>
      <w:hyperlink w:anchor="Aktuárká_fce" w:history="1">
        <w:r w:rsidRPr="002A50EE">
          <w:rPr>
            <w:rStyle w:val="Hypertextovodkaz"/>
            <w:sz w:val="24"/>
            <w:szCs w:val="32"/>
          </w:rPr>
          <w:t>AF</w:t>
        </w:r>
      </w:hyperlink>
      <w:r w:rsidRPr="00BD3A41">
        <w:rPr>
          <w:sz w:val="24"/>
          <w:szCs w:val="32"/>
        </w:rPr>
        <w:t xml:space="preserve"> měla usilovat o zpětnou vazbu od </w:t>
      </w:r>
      <w:hyperlink w:anchor="AMSB" w:history="1">
        <w:r w:rsidRPr="002A50EE">
          <w:rPr>
            <w:rStyle w:val="Hypertextovodkaz"/>
            <w:sz w:val="24"/>
            <w:szCs w:val="32"/>
          </w:rPr>
          <w:t>AMSB</w:t>
        </w:r>
      </w:hyperlink>
      <w:r w:rsidRPr="00BD3A41">
        <w:rPr>
          <w:sz w:val="24"/>
          <w:szCs w:val="32"/>
        </w:rPr>
        <w:t xml:space="preserve"> k obsahu </w:t>
      </w:r>
      <w:hyperlink w:anchor="Zpráva_aktuárké_fce_AFR" w:history="1">
        <w:r w:rsidRPr="002A50EE">
          <w:rPr>
            <w:rStyle w:val="Hypertextovodkaz"/>
            <w:sz w:val="24"/>
            <w:szCs w:val="32"/>
          </w:rPr>
          <w:t>AFR</w:t>
        </w:r>
      </w:hyperlink>
      <w:r w:rsidRPr="00BD3A41">
        <w:rPr>
          <w:sz w:val="24"/>
          <w:szCs w:val="32"/>
        </w:rPr>
        <w:t xml:space="preserve"> a měla by brát ohled na tuto zpětnou vazbu při přípravě budoucích </w:t>
      </w:r>
      <w:hyperlink w:anchor="Zpráva_aktuárké_fce_AFR" w:history="1">
        <w:r w:rsidRPr="002A50EE">
          <w:rPr>
            <w:rStyle w:val="Hypertextovodkaz"/>
            <w:sz w:val="24"/>
            <w:szCs w:val="32"/>
          </w:rPr>
          <w:t>AFR</w:t>
        </w:r>
      </w:hyperlink>
      <w:r w:rsidRPr="00BD3A41">
        <w:rPr>
          <w:sz w:val="24"/>
          <w:szCs w:val="32"/>
        </w:rPr>
        <w:t>.</w:t>
      </w:r>
    </w:p>
    <w:p w14:paraId="72B5FA93" w14:textId="7B53FF38" w:rsidR="000870E8" w:rsidRDefault="002E3E1A" w:rsidP="0094779A">
      <w:pPr>
        <w:pStyle w:val="Odstavecseseznamem"/>
        <w:numPr>
          <w:ilvl w:val="2"/>
          <w:numId w:val="6"/>
        </w:numPr>
        <w:spacing w:before="0" w:after="0"/>
        <w:ind w:left="851" w:hanging="851"/>
        <w:jc w:val="both"/>
        <w:rPr>
          <w:sz w:val="24"/>
        </w:rPr>
      </w:pPr>
      <w:r w:rsidRPr="002E3E1A">
        <w:rPr>
          <w:sz w:val="24"/>
        </w:rPr>
        <w:t xml:space="preserve">Podrobnosti o tom, zda doporučení obsažená v </w:t>
      </w:r>
      <w:hyperlink w:anchor="Zpráva_aktuárké_fce_AFR" w:history="1">
        <w:r w:rsidRPr="002A50EE">
          <w:rPr>
            <w:rStyle w:val="Hypertextovodkaz"/>
            <w:sz w:val="24"/>
          </w:rPr>
          <w:t>AFR</w:t>
        </w:r>
      </w:hyperlink>
      <w:r w:rsidRPr="002E3E1A">
        <w:rPr>
          <w:sz w:val="24"/>
        </w:rPr>
        <w:t xml:space="preserve"> byla akceptována, a pokud ano, také podrobnosti o pokroku v jejich realizaci, by měly být shrnuty v následující </w:t>
      </w:r>
      <w:hyperlink w:anchor="Zpráva_aktuárké_fce_AFR" w:history="1">
        <w:r w:rsidRPr="002A50EE">
          <w:rPr>
            <w:rStyle w:val="Hypertextovodkaz"/>
            <w:sz w:val="24"/>
          </w:rPr>
          <w:t>AFR</w:t>
        </w:r>
      </w:hyperlink>
      <w:r w:rsidRPr="002E3E1A">
        <w:rPr>
          <w:sz w:val="24"/>
        </w:rPr>
        <w:t>.</w:t>
      </w:r>
    </w:p>
    <w:p w14:paraId="4BBB5B68" w14:textId="3CB4ABFB" w:rsidR="001C38DA" w:rsidRDefault="00D47350" w:rsidP="0094779A">
      <w:pPr>
        <w:pStyle w:val="Nadpis2"/>
        <w:numPr>
          <w:ilvl w:val="1"/>
          <w:numId w:val="6"/>
        </w:numPr>
        <w:ind w:left="851" w:hanging="851"/>
      </w:pPr>
      <w:r w:rsidRPr="00D47350">
        <w:t>Technické rezervy</w:t>
      </w:r>
    </w:p>
    <w:p w14:paraId="0474D7A4" w14:textId="57A0C232" w:rsidR="002744D6" w:rsidRPr="00790DB5" w:rsidRDefault="00685F40" w:rsidP="0094779A">
      <w:pPr>
        <w:pStyle w:val="Odstavecseseznamem"/>
        <w:numPr>
          <w:ilvl w:val="2"/>
          <w:numId w:val="6"/>
        </w:numPr>
        <w:spacing w:before="240"/>
        <w:ind w:left="851" w:hanging="851"/>
        <w:contextualSpacing w:val="0"/>
        <w:rPr>
          <w:sz w:val="24"/>
          <w:szCs w:val="32"/>
        </w:rPr>
      </w:pPr>
      <w:r w:rsidRPr="00790DB5">
        <w:rPr>
          <w:sz w:val="24"/>
          <w:szCs w:val="32"/>
        </w:rPr>
        <w:t>ZÁVĚRY O PŘIMĚŘENOSTI A SPOLEHLIVOSTI TECHNICKÝCH REZERV.</w:t>
      </w:r>
    </w:p>
    <w:p w14:paraId="07A3D0AB" w14:textId="6AC23A95" w:rsidR="00C30E92" w:rsidRPr="00C30E92"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C30E92" w:rsidRPr="002A50EE">
          <w:rPr>
            <w:rStyle w:val="Hypertextovodkaz"/>
            <w:sz w:val="24"/>
            <w:szCs w:val="32"/>
          </w:rPr>
          <w:t>AFR</w:t>
        </w:r>
      </w:hyperlink>
      <w:r w:rsidR="00C30E92" w:rsidRPr="00C30E92">
        <w:rPr>
          <w:sz w:val="24"/>
          <w:szCs w:val="32"/>
        </w:rPr>
        <w:t xml:space="preserve"> musí jasně uvést závěry </w:t>
      </w:r>
      <w:hyperlink w:anchor="Aktuárká_fce" w:history="1">
        <w:r w:rsidR="00C30E92" w:rsidRPr="002A50EE">
          <w:rPr>
            <w:rStyle w:val="Hypertextovodkaz"/>
            <w:sz w:val="24"/>
            <w:szCs w:val="32"/>
          </w:rPr>
          <w:t>AF</w:t>
        </w:r>
      </w:hyperlink>
      <w:r w:rsidR="00C30E92" w:rsidRPr="00C30E92">
        <w:rPr>
          <w:sz w:val="24"/>
          <w:szCs w:val="32"/>
        </w:rPr>
        <w:t xml:space="preserve"> s ohledem na její analýzu přiměřenosti a spolehlivosti </w:t>
      </w:r>
      <w:hyperlink w:anchor="Technické_rezervy" w:history="1">
        <w:r w:rsidR="00C30E92" w:rsidRPr="002A50EE">
          <w:rPr>
            <w:rStyle w:val="Hypertextovodkaz"/>
            <w:sz w:val="24"/>
            <w:szCs w:val="32"/>
          </w:rPr>
          <w:t>technických rezerv</w:t>
        </w:r>
      </w:hyperlink>
      <w:r w:rsidR="00C30E92" w:rsidRPr="00C30E92">
        <w:rPr>
          <w:sz w:val="24"/>
          <w:szCs w:val="32"/>
        </w:rPr>
        <w:t xml:space="preserve">. Závěry by měly zahrnovat veškeré obavy, které </w:t>
      </w:r>
      <w:hyperlink w:anchor="Aktuárká_fce" w:history="1">
        <w:r w:rsidR="00C30E92" w:rsidRPr="002A50EE">
          <w:rPr>
            <w:rStyle w:val="Hypertextovodkaz"/>
            <w:sz w:val="24"/>
            <w:szCs w:val="32"/>
          </w:rPr>
          <w:t>AF</w:t>
        </w:r>
      </w:hyperlink>
      <w:r w:rsidR="00C30E92" w:rsidRPr="00C30E92">
        <w:rPr>
          <w:sz w:val="24"/>
          <w:szCs w:val="32"/>
        </w:rPr>
        <w:t xml:space="preserve"> má v tomto ohledu, a identifikovat </w:t>
      </w:r>
      <w:hyperlink w:anchor="Materiální" w:history="1">
        <w:r w:rsidR="00C30E92" w:rsidRPr="002A50EE">
          <w:rPr>
            <w:rStyle w:val="Hypertextovodkaz"/>
            <w:sz w:val="24"/>
            <w:szCs w:val="32"/>
          </w:rPr>
          <w:t>materiální</w:t>
        </w:r>
      </w:hyperlink>
      <w:r w:rsidR="00C30E92" w:rsidRPr="00C30E92">
        <w:rPr>
          <w:sz w:val="24"/>
          <w:szCs w:val="32"/>
        </w:rPr>
        <w:t xml:space="preserve"> chyby nebo nedostatky s doporučením způsobu jejich nápravy.</w:t>
      </w:r>
    </w:p>
    <w:p w14:paraId="3288D3DD" w14:textId="384E5745" w:rsidR="00C30E92" w:rsidRPr="00C30E92"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C30E92" w:rsidRPr="009D3F35">
          <w:rPr>
            <w:rStyle w:val="Hypertextovodkaz"/>
            <w:sz w:val="24"/>
            <w:szCs w:val="32"/>
          </w:rPr>
          <w:t>AFR</w:t>
        </w:r>
      </w:hyperlink>
      <w:r w:rsidR="00C30E92" w:rsidRPr="00C30E92">
        <w:rPr>
          <w:sz w:val="24"/>
          <w:szCs w:val="32"/>
        </w:rPr>
        <w:t xml:space="preserve"> by měla obsahovat výsledky posouzení, zda </w:t>
      </w:r>
      <w:hyperlink w:anchor="Technické_rezervy" w:history="1">
        <w:r w:rsidR="00C30E92" w:rsidRPr="009D3F35">
          <w:rPr>
            <w:rStyle w:val="Hypertextovodkaz"/>
            <w:sz w:val="24"/>
            <w:szCs w:val="32"/>
          </w:rPr>
          <w:t>technické rezervy</w:t>
        </w:r>
      </w:hyperlink>
      <w:r w:rsidR="00C30E92" w:rsidRPr="00C30E92">
        <w:rPr>
          <w:sz w:val="24"/>
          <w:szCs w:val="32"/>
        </w:rPr>
        <w:t xml:space="preserve"> byly vypočítány v souladu s články 75 až 86 </w:t>
      </w:r>
      <w:hyperlink w:anchor="Směrnice_Solventnost_II" w:history="1">
        <w:r w:rsidR="00C30E92" w:rsidRPr="009D3F35">
          <w:rPr>
            <w:rStyle w:val="Hypertextovodkaz"/>
            <w:sz w:val="24"/>
            <w:szCs w:val="32"/>
          </w:rPr>
          <w:t>směrnice Solventnost II</w:t>
        </w:r>
      </w:hyperlink>
      <w:r w:rsidR="00C30E92" w:rsidRPr="00C30E92">
        <w:rPr>
          <w:sz w:val="24"/>
          <w:szCs w:val="32"/>
        </w:rPr>
        <w:t>, a</w:t>
      </w:r>
      <w:r w:rsidR="00D31305">
        <w:rPr>
          <w:sz w:val="24"/>
          <w:szCs w:val="32"/>
        </w:rPr>
        <w:t> </w:t>
      </w:r>
      <w:r w:rsidR="00C30E92" w:rsidRPr="00C30E92">
        <w:rPr>
          <w:sz w:val="24"/>
          <w:szCs w:val="32"/>
        </w:rPr>
        <w:t>vyjádření, zda jsou nutné nějaké změny za účelem dosažení souladu.</w:t>
      </w:r>
    </w:p>
    <w:p w14:paraId="550B32B2" w14:textId="76BF95E8" w:rsidR="00C30E92"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C30E92" w:rsidRPr="009D3F35">
          <w:rPr>
            <w:rStyle w:val="Hypertextovodkaz"/>
            <w:sz w:val="24"/>
            <w:szCs w:val="32"/>
          </w:rPr>
          <w:t>AFR</w:t>
        </w:r>
      </w:hyperlink>
      <w:r w:rsidR="00C30E92" w:rsidRPr="00C30E92">
        <w:rPr>
          <w:sz w:val="24"/>
          <w:szCs w:val="32"/>
        </w:rPr>
        <w:t xml:space="preserve"> musí jasně uvést zdroje a míru nejistoty, kterou </w:t>
      </w:r>
      <w:hyperlink w:anchor="Aktuárká_fce" w:history="1">
        <w:r w:rsidR="00C30E92" w:rsidRPr="009D3F35">
          <w:rPr>
            <w:rStyle w:val="Hypertextovodkaz"/>
            <w:sz w:val="24"/>
            <w:szCs w:val="32"/>
          </w:rPr>
          <w:t>AF</w:t>
        </w:r>
      </w:hyperlink>
      <w:r w:rsidR="00C30E92" w:rsidRPr="00C30E92">
        <w:rPr>
          <w:sz w:val="24"/>
          <w:szCs w:val="32"/>
        </w:rPr>
        <w:t xml:space="preserve"> posoudila ve</w:t>
      </w:r>
      <w:r w:rsidR="00BD6970">
        <w:rPr>
          <w:sz w:val="24"/>
          <w:szCs w:val="32"/>
        </w:rPr>
        <w:t> </w:t>
      </w:r>
      <w:r w:rsidR="00C30E92" w:rsidRPr="00C30E92">
        <w:rPr>
          <w:sz w:val="24"/>
          <w:szCs w:val="32"/>
        </w:rPr>
        <w:t xml:space="preserve">vztahu k odhadům provedeným pro výpočet </w:t>
      </w:r>
      <w:hyperlink w:anchor="Technické_rezervy" w:history="1">
        <w:r w:rsidR="00C30E92" w:rsidRPr="00630492">
          <w:rPr>
            <w:rStyle w:val="Hypertextovodkaz"/>
            <w:sz w:val="24"/>
            <w:szCs w:val="32"/>
          </w:rPr>
          <w:t>technických rezerv</w:t>
        </w:r>
      </w:hyperlink>
      <w:r w:rsidR="00C30E92" w:rsidRPr="00C30E92">
        <w:rPr>
          <w:sz w:val="24"/>
          <w:szCs w:val="32"/>
        </w:rPr>
        <w:t xml:space="preserve">. </w:t>
      </w:r>
      <w:hyperlink w:anchor="Zpráva_aktuárké_fce_AFR" w:history="1">
        <w:r w:rsidR="00C30E92" w:rsidRPr="009D3F35">
          <w:rPr>
            <w:rStyle w:val="Hypertextovodkaz"/>
            <w:sz w:val="24"/>
            <w:szCs w:val="32"/>
          </w:rPr>
          <w:t>AFR</w:t>
        </w:r>
      </w:hyperlink>
      <w:r w:rsidR="00C30E92" w:rsidRPr="00C30E92">
        <w:rPr>
          <w:sz w:val="24"/>
          <w:szCs w:val="32"/>
        </w:rPr>
        <w:t xml:space="preserve"> by měla vysvětlit možné zdroje nejistoty a tam, kde je to vhodné, názorně ukázat nejistotu pomocí možných scénářů.</w:t>
      </w:r>
    </w:p>
    <w:p w14:paraId="31BF58DB" w14:textId="1A3E8481" w:rsidR="00685F40" w:rsidRPr="0011724D" w:rsidRDefault="00763022" w:rsidP="0094779A">
      <w:pPr>
        <w:pStyle w:val="Odstavecseseznamem"/>
        <w:numPr>
          <w:ilvl w:val="2"/>
          <w:numId w:val="6"/>
        </w:numPr>
        <w:spacing w:before="240"/>
        <w:ind w:left="851" w:hanging="851"/>
        <w:contextualSpacing w:val="0"/>
        <w:rPr>
          <w:sz w:val="24"/>
          <w:szCs w:val="32"/>
        </w:rPr>
      </w:pPr>
      <w:r w:rsidRPr="0011724D">
        <w:rPr>
          <w:sz w:val="24"/>
          <w:szCs w:val="32"/>
        </w:rPr>
        <w:t>DŮLEŽITÉ INFORMACE O TECHNICKÝCH REZERVÁCH</w:t>
      </w:r>
    </w:p>
    <w:p w14:paraId="02C02521" w14:textId="2EE6E3E9" w:rsidR="00EA4A07" w:rsidRPr="00EA4A07" w:rsidRDefault="00A430A9" w:rsidP="0094779A">
      <w:pPr>
        <w:pStyle w:val="Odstavecseseznamem"/>
        <w:numPr>
          <w:ilvl w:val="3"/>
          <w:numId w:val="6"/>
        </w:numPr>
        <w:spacing w:before="0" w:after="0"/>
        <w:ind w:left="851" w:hanging="851"/>
        <w:jc w:val="both"/>
        <w:rPr>
          <w:sz w:val="24"/>
          <w:szCs w:val="32"/>
        </w:rPr>
      </w:pPr>
      <w:hyperlink w:anchor="Aktuárká_fce" w:history="1">
        <w:r w:rsidR="00EA4A07" w:rsidRPr="00ED12CF">
          <w:rPr>
            <w:rStyle w:val="Hypertextovodkaz"/>
            <w:sz w:val="24"/>
            <w:szCs w:val="32"/>
          </w:rPr>
          <w:t>AF</w:t>
        </w:r>
      </w:hyperlink>
      <w:r w:rsidR="00EA4A07" w:rsidRPr="00EA4A07">
        <w:rPr>
          <w:sz w:val="24"/>
          <w:szCs w:val="32"/>
        </w:rPr>
        <w:t xml:space="preserve"> by měla zajistit, aby faktory, které mají </w:t>
      </w:r>
      <w:hyperlink w:anchor="Materiální" w:history="1">
        <w:r w:rsidR="00EA4A07" w:rsidRPr="00ED12CF">
          <w:rPr>
            <w:rStyle w:val="Hypertextovodkaz"/>
            <w:sz w:val="24"/>
            <w:szCs w:val="32"/>
          </w:rPr>
          <w:t>materiální</w:t>
        </w:r>
      </w:hyperlink>
      <w:r w:rsidR="00EA4A07" w:rsidRPr="00EA4A07">
        <w:rPr>
          <w:sz w:val="24"/>
          <w:szCs w:val="32"/>
        </w:rPr>
        <w:t xml:space="preserve"> dopad na výši </w:t>
      </w:r>
      <w:hyperlink w:anchor="Technické_rezervy" w:history="1">
        <w:r w:rsidR="00EA4A07" w:rsidRPr="00ED12CF">
          <w:rPr>
            <w:rStyle w:val="Hypertextovodkaz"/>
            <w:sz w:val="24"/>
            <w:szCs w:val="32"/>
          </w:rPr>
          <w:t>technických rezerv</w:t>
        </w:r>
      </w:hyperlink>
      <w:r w:rsidR="00EA4A07" w:rsidRPr="00EA4A07">
        <w:rPr>
          <w:sz w:val="24"/>
          <w:szCs w:val="32"/>
        </w:rPr>
        <w:t>, včetně rizikových faktorů (risk driverů) a</w:t>
      </w:r>
      <w:r w:rsidR="00D31305">
        <w:rPr>
          <w:sz w:val="24"/>
          <w:szCs w:val="32"/>
        </w:rPr>
        <w:t> </w:t>
      </w:r>
      <w:r w:rsidR="00EA4A07" w:rsidRPr="00EA4A07">
        <w:rPr>
          <w:sz w:val="24"/>
          <w:szCs w:val="32"/>
        </w:rPr>
        <w:t xml:space="preserve">předpokladů, byly zřetelně uvedeny v </w:t>
      </w:r>
      <w:hyperlink w:anchor="Zpráva_aktuárké_fce_AFR" w:history="1">
        <w:r w:rsidR="00EA4A07" w:rsidRPr="00ED12CF">
          <w:rPr>
            <w:rStyle w:val="Hypertextovodkaz"/>
            <w:sz w:val="24"/>
            <w:szCs w:val="32"/>
          </w:rPr>
          <w:t>AFR</w:t>
        </w:r>
      </w:hyperlink>
      <w:r w:rsidR="00EA4A07" w:rsidRPr="00EA4A07">
        <w:rPr>
          <w:sz w:val="24"/>
          <w:szCs w:val="32"/>
        </w:rPr>
        <w:t>.</w:t>
      </w:r>
    </w:p>
    <w:p w14:paraId="6B6E118B" w14:textId="1ACDC55D" w:rsidR="00763022"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EA4A07" w:rsidRPr="00ED12CF">
          <w:rPr>
            <w:rStyle w:val="Hypertextovodkaz"/>
            <w:sz w:val="24"/>
            <w:szCs w:val="32"/>
          </w:rPr>
          <w:t>AFR</w:t>
        </w:r>
      </w:hyperlink>
      <w:r w:rsidR="00EA4A07" w:rsidRPr="00EA4A07">
        <w:rPr>
          <w:sz w:val="24"/>
          <w:szCs w:val="32"/>
        </w:rPr>
        <w:t xml:space="preserve"> by měla zejména upozornit na veškeré </w:t>
      </w:r>
      <w:hyperlink w:anchor="Materiální" w:history="1">
        <w:r w:rsidR="00EA4A07" w:rsidRPr="00ED12CF">
          <w:rPr>
            <w:rStyle w:val="Hypertextovodkaz"/>
            <w:sz w:val="24"/>
            <w:szCs w:val="32"/>
          </w:rPr>
          <w:t>materiální</w:t>
        </w:r>
      </w:hyperlink>
      <w:r w:rsidR="00EA4A07" w:rsidRPr="00EA4A07">
        <w:rPr>
          <w:sz w:val="24"/>
          <w:szCs w:val="32"/>
        </w:rPr>
        <w:t xml:space="preserve"> úsudky učiněné při identifikaci hranic pojistných nebo zajistných smluv při výpočtu </w:t>
      </w:r>
      <w:hyperlink w:anchor="Technické_rezervy" w:history="1">
        <w:r w:rsidR="00EA4A07" w:rsidRPr="00ED12CF">
          <w:rPr>
            <w:rStyle w:val="Hypertextovodkaz"/>
            <w:sz w:val="24"/>
            <w:szCs w:val="32"/>
          </w:rPr>
          <w:t>technických rezerv</w:t>
        </w:r>
      </w:hyperlink>
      <w:r w:rsidR="00EA4A07" w:rsidRPr="00EA4A07">
        <w:rPr>
          <w:sz w:val="24"/>
          <w:szCs w:val="32"/>
        </w:rPr>
        <w:t>.</w:t>
      </w:r>
    </w:p>
    <w:p w14:paraId="09724F12" w14:textId="0861618C" w:rsidR="00423DF2" w:rsidRPr="004771DE" w:rsidRDefault="00423DF2" w:rsidP="0094779A">
      <w:pPr>
        <w:pStyle w:val="Odstavecseseznamem"/>
        <w:numPr>
          <w:ilvl w:val="2"/>
          <w:numId w:val="6"/>
        </w:numPr>
        <w:spacing w:before="240"/>
        <w:ind w:left="851" w:hanging="851"/>
        <w:contextualSpacing w:val="0"/>
        <w:rPr>
          <w:sz w:val="24"/>
          <w:szCs w:val="32"/>
        </w:rPr>
      </w:pPr>
      <w:r w:rsidRPr="004771DE">
        <w:rPr>
          <w:sz w:val="24"/>
          <w:szCs w:val="32"/>
        </w:rPr>
        <w:t>UVEDENÍ POČÁTEČNÍCH A KONEČNÝCH STAVŮ TECHNICKÝCH REZERV</w:t>
      </w:r>
    </w:p>
    <w:p w14:paraId="1AE7FB5F" w14:textId="0D8636F5" w:rsidR="00167700"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167700" w:rsidRPr="00ED12CF">
          <w:rPr>
            <w:rStyle w:val="Hypertextovodkaz"/>
            <w:sz w:val="24"/>
            <w:szCs w:val="32"/>
          </w:rPr>
          <w:t>AFR</w:t>
        </w:r>
      </w:hyperlink>
      <w:r w:rsidR="00167700" w:rsidRPr="00167700">
        <w:rPr>
          <w:sz w:val="24"/>
          <w:szCs w:val="32"/>
        </w:rPr>
        <w:t xml:space="preserve"> by měla uvést počáteční a konečné stavy </w:t>
      </w:r>
      <w:hyperlink w:anchor="Technické_rezervy" w:history="1">
        <w:r w:rsidR="00167700" w:rsidRPr="00ED12CF">
          <w:rPr>
            <w:rStyle w:val="Hypertextovodkaz"/>
            <w:sz w:val="24"/>
            <w:szCs w:val="32"/>
          </w:rPr>
          <w:t>technických rezerv</w:t>
        </w:r>
      </w:hyperlink>
      <w:r w:rsidR="00167700" w:rsidRPr="00167700">
        <w:rPr>
          <w:sz w:val="24"/>
          <w:szCs w:val="32"/>
        </w:rPr>
        <w:t xml:space="preserve"> a</w:t>
      </w:r>
      <w:r w:rsidR="00BF47A4">
        <w:rPr>
          <w:sz w:val="24"/>
          <w:szCs w:val="32"/>
        </w:rPr>
        <w:t> v </w:t>
      </w:r>
      <w:r w:rsidR="00167700" w:rsidRPr="00167700">
        <w:rPr>
          <w:sz w:val="24"/>
          <w:szCs w:val="32"/>
        </w:rPr>
        <w:t>míře, která je možná, uvést rozdělení mezi nejlepší odhad a</w:t>
      </w:r>
      <w:r w:rsidR="00BF47A4">
        <w:rPr>
          <w:sz w:val="24"/>
          <w:szCs w:val="32"/>
        </w:rPr>
        <w:t> </w:t>
      </w:r>
      <w:r w:rsidR="00167700" w:rsidRPr="00167700">
        <w:rPr>
          <w:sz w:val="24"/>
          <w:szCs w:val="32"/>
        </w:rPr>
        <w:t xml:space="preserve">rizikovou přirážku. Měl by být také poskytnut komentář k dopadu hlavních složek pohybu </w:t>
      </w:r>
      <w:hyperlink w:anchor="Technické_rezervy" w:history="1">
        <w:r w:rsidR="00167700" w:rsidRPr="00ED12CF">
          <w:rPr>
            <w:rStyle w:val="Hypertextovodkaz"/>
            <w:sz w:val="24"/>
            <w:szCs w:val="32"/>
          </w:rPr>
          <w:t>technických rezerv</w:t>
        </w:r>
      </w:hyperlink>
      <w:r w:rsidR="00167700" w:rsidRPr="00167700">
        <w:rPr>
          <w:sz w:val="24"/>
          <w:szCs w:val="32"/>
        </w:rPr>
        <w:t xml:space="preserve"> na vlastní kapitál.</w:t>
      </w:r>
    </w:p>
    <w:p w14:paraId="5883F3BA" w14:textId="5711B7A7" w:rsidR="00167700" w:rsidRPr="004771DE" w:rsidRDefault="005629BF" w:rsidP="0094779A">
      <w:pPr>
        <w:pStyle w:val="Odstavecseseznamem"/>
        <w:numPr>
          <w:ilvl w:val="2"/>
          <w:numId w:val="6"/>
        </w:numPr>
        <w:spacing w:before="240"/>
        <w:ind w:left="851" w:hanging="851"/>
        <w:contextualSpacing w:val="0"/>
        <w:rPr>
          <w:sz w:val="24"/>
          <w:szCs w:val="32"/>
        </w:rPr>
      </w:pPr>
      <w:r w:rsidRPr="004771DE">
        <w:rPr>
          <w:sz w:val="24"/>
          <w:szCs w:val="32"/>
        </w:rPr>
        <w:t>KOORDINACE PROCESU</w:t>
      </w:r>
    </w:p>
    <w:p w14:paraId="5DBF7654" w14:textId="0D116756" w:rsidR="005629BF" w:rsidRPr="005629BF"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5629BF" w:rsidRPr="00ED12CF">
          <w:rPr>
            <w:rStyle w:val="Hypertextovodkaz"/>
            <w:sz w:val="24"/>
            <w:szCs w:val="32"/>
          </w:rPr>
          <w:t>AFR</w:t>
        </w:r>
      </w:hyperlink>
      <w:r w:rsidR="005629BF" w:rsidRPr="005629BF">
        <w:rPr>
          <w:sz w:val="24"/>
          <w:szCs w:val="32"/>
        </w:rPr>
        <w:t xml:space="preserve"> by měla obsahovat celkový přehled postupu použitého k výpočtu </w:t>
      </w:r>
      <w:hyperlink w:anchor="Technické_rezervy" w:history="1">
        <w:r w:rsidR="005629BF" w:rsidRPr="00ED12CF">
          <w:rPr>
            <w:rStyle w:val="Hypertextovodkaz"/>
            <w:sz w:val="24"/>
            <w:szCs w:val="32"/>
          </w:rPr>
          <w:t>technických rezerv</w:t>
        </w:r>
      </w:hyperlink>
      <w:r w:rsidR="005629BF" w:rsidRPr="005629BF">
        <w:rPr>
          <w:sz w:val="24"/>
          <w:szCs w:val="32"/>
        </w:rPr>
        <w:t>.</w:t>
      </w:r>
    </w:p>
    <w:p w14:paraId="524B290C" w14:textId="4FDDBC3C" w:rsidR="001D2CD1" w:rsidRDefault="00701241">
      <w:pPr>
        <w:spacing w:before="0" w:after="0"/>
        <w:rPr>
          <w:sz w:val="24"/>
          <w:szCs w:val="32"/>
        </w:rPr>
      </w:pPr>
      <w:r>
        <w:rPr>
          <w:noProof/>
        </w:rPr>
        <mc:AlternateContent>
          <mc:Choice Requires="wps">
            <w:drawing>
              <wp:anchor distT="45720" distB="45720" distL="114300" distR="114300" simplePos="0" relativeHeight="251682816" behindDoc="0" locked="0" layoutInCell="1" allowOverlap="1" wp14:anchorId="088B1B06" wp14:editId="6A0B9FA4">
                <wp:simplePos x="0" y="0"/>
                <wp:positionH relativeFrom="rightMargin">
                  <wp:align>left</wp:align>
                </wp:positionH>
                <wp:positionV relativeFrom="insideMargin">
                  <wp:align>center</wp:align>
                </wp:positionV>
                <wp:extent cx="536400" cy="291600"/>
                <wp:effectExtent l="0" t="0" r="0" b="0"/>
                <wp:wrapSquare wrapText="bothSides"/>
                <wp:docPr id="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 cy="291600"/>
                        </a:xfrm>
                        <a:prstGeom prst="rect">
                          <a:avLst/>
                        </a:prstGeom>
                        <a:solidFill>
                          <a:srgbClr val="FFFFFF"/>
                        </a:solidFill>
                        <a:ln w="9525">
                          <a:noFill/>
                          <a:miter lim="800000"/>
                          <a:headEnd/>
                          <a:tailEnd/>
                        </a:ln>
                      </wps:spPr>
                      <wps:txbx>
                        <w:txbxContent>
                          <w:p w14:paraId="48E64CF5" w14:textId="0C95BCEF"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0068032F">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8</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B1B06" id="_x0000_s1042" type="#_x0000_t202" style="position:absolute;margin-left:0;margin-top:0;width:42.25pt;height:22.95pt;z-index:251682816;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" stroked="f">
                <v:textbox>
                  <w:txbxContent>
                    <w:p w14:paraId="48E64CF5" w14:textId="0C95BCEF"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0068032F">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8</w:t>
                      </w:r>
                      <w:r w:rsidRPr="00B34D80">
                        <w:rPr>
                          <w:color w:val="808080" w:themeColor="background1" w:themeShade="80"/>
                          <w:szCs w:val="20"/>
                        </w:rPr>
                        <w:fldChar w:fldCharType="end"/>
                      </w:r>
                    </w:p>
                  </w:txbxContent>
                </v:textbox>
                <w10:wrap type="square" anchorx="margin" anchory="margin"/>
              </v:shape>
            </w:pict>
          </mc:Fallback>
        </mc:AlternateContent>
      </w:r>
      <w:r w:rsidR="001D2CD1">
        <w:rPr>
          <w:sz w:val="24"/>
          <w:szCs w:val="32"/>
        </w:rPr>
        <w:br w:type="page"/>
      </w:r>
    </w:p>
    <w:p w14:paraId="1410A4E8" w14:textId="686F86CB" w:rsidR="00CB7660" w:rsidRPr="004771DE" w:rsidRDefault="00DF5226" w:rsidP="00DF5226">
      <w:pPr>
        <w:rPr>
          <w:sz w:val="24"/>
          <w:szCs w:val="32"/>
          <w:lang w:val="en-GB"/>
        </w:rPr>
      </w:pPr>
      <w:r w:rsidRPr="004771DE">
        <w:rPr>
          <w:sz w:val="24"/>
          <w:szCs w:val="32"/>
          <w:lang w:val="en-GB"/>
        </w:rPr>
        <w:lastRenderedPageBreak/>
        <w:t>FEEDBACK ON THE ACTUARIAL FUNCTION REPORT</w:t>
      </w:r>
    </w:p>
    <w:p w14:paraId="6D4B29B2" w14:textId="444911DA" w:rsidR="00353CE5" w:rsidRDefault="00DF5226" w:rsidP="0094779A">
      <w:pPr>
        <w:pStyle w:val="Odstavecseseznamem"/>
        <w:numPr>
          <w:ilvl w:val="2"/>
          <w:numId w:val="10"/>
        </w:numPr>
        <w:ind w:left="851" w:hanging="851"/>
        <w:jc w:val="both"/>
        <w:rPr>
          <w:sz w:val="24"/>
          <w:szCs w:val="32"/>
          <w:lang w:val="en-GB"/>
        </w:rPr>
      </w:pPr>
      <w:r w:rsidRPr="00DF5226">
        <w:rPr>
          <w:sz w:val="24"/>
          <w:szCs w:val="32"/>
          <w:lang w:val="en-GB"/>
        </w:rPr>
        <w:t xml:space="preserve">The </w:t>
      </w:r>
      <w:hyperlink w:anchor="Actuarial_function_AF" w:history="1">
        <w:r w:rsidRPr="00E46FBF">
          <w:rPr>
            <w:rStyle w:val="Hypertextovodkaz"/>
            <w:sz w:val="24"/>
            <w:szCs w:val="32"/>
            <w:lang w:val="en-GB"/>
          </w:rPr>
          <w:t>AF</w:t>
        </w:r>
      </w:hyperlink>
      <w:r w:rsidRPr="00DF5226">
        <w:rPr>
          <w:sz w:val="24"/>
          <w:szCs w:val="32"/>
          <w:lang w:val="en-GB"/>
        </w:rPr>
        <w:t xml:space="preserve"> should discuss its conclusions and recommendations with management when finalizing the </w:t>
      </w:r>
      <w:hyperlink w:anchor="Actuarial_function_report_AFR" w:history="1">
        <w:r w:rsidRPr="00E46FBF">
          <w:rPr>
            <w:rStyle w:val="Hypertextovodkaz"/>
            <w:sz w:val="24"/>
            <w:szCs w:val="32"/>
            <w:lang w:val="en-GB"/>
          </w:rPr>
          <w:t>AFR</w:t>
        </w:r>
      </w:hyperlink>
      <w:r w:rsidRPr="00DF5226">
        <w:rPr>
          <w:sz w:val="24"/>
          <w:szCs w:val="32"/>
          <w:lang w:val="en-GB"/>
        </w:rPr>
        <w:t xml:space="preserve">. After submission of an </w:t>
      </w:r>
      <w:hyperlink w:anchor="Actuarial_function_report_AFR" w:history="1">
        <w:r w:rsidRPr="00E46FBF">
          <w:rPr>
            <w:rStyle w:val="Hypertextovodkaz"/>
            <w:sz w:val="24"/>
            <w:szCs w:val="32"/>
            <w:lang w:val="en-GB"/>
          </w:rPr>
          <w:t>AFR</w:t>
        </w:r>
      </w:hyperlink>
      <w:r w:rsidRPr="00DF5226">
        <w:rPr>
          <w:sz w:val="24"/>
          <w:szCs w:val="32"/>
          <w:lang w:val="en-GB"/>
        </w:rPr>
        <w:t xml:space="preserve"> to</w:t>
      </w:r>
      <w:r w:rsidR="00BF47A4">
        <w:rPr>
          <w:sz w:val="24"/>
          <w:szCs w:val="32"/>
          <w:lang w:val="en-GB"/>
        </w:rPr>
        <w:t> </w:t>
      </w:r>
      <w:r w:rsidRPr="00DF5226">
        <w:rPr>
          <w:sz w:val="24"/>
          <w:szCs w:val="32"/>
          <w:lang w:val="en-GB"/>
        </w:rPr>
        <w:t>the</w:t>
      </w:r>
      <w:r w:rsidR="00BF47A4">
        <w:rPr>
          <w:sz w:val="24"/>
          <w:szCs w:val="32"/>
          <w:lang w:val="en-GB"/>
        </w:rPr>
        <w:t> </w:t>
      </w:r>
      <w:hyperlink w:anchor="AMBSen" w:history="1">
        <w:r w:rsidRPr="00E46FBF">
          <w:rPr>
            <w:rStyle w:val="Hypertextovodkaz"/>
            <w:sz w:val="24"/>
            <w:szCs w:val="32"/>
            <w:lang w:val="en-GB"/>
          </w:rPr>
          <w:t>AMSB</w:t>
        </w:r>
      </w:hyperlink>
      <w:r w:rsidRPr="00DF5226">
        <w:rPr>
          <w:sz w:val="24"/>
          <w:szCs w:val="32"/>
          <w:lang w:val="en-GB"/>
        </w:rPr>
        <w:t xml:space="preserve">, the </w:t>
      </w:r>
      <w:hyperlink w:anchor="Actuarial_function_AF" w:history="1">
        <w:r w:rsidRPr="00E46FBF">
          <w:rPr>
            <w:rStyle w:val="Hypertextovodkaz"/>
            <w:sz w:val="24"/>
            <w:szCs w:val="32"/>
            <w:lang w:val="en-GB"/>
          </w:rPr>
          <w:t>AF</w:t>
        </w:r>
      </w:hyperlink>
      <w:r w:rsidRPr="00DF5226">
        <w:rPr>
          <w:sz w:val="24"/>
          <w:szCs w:val="32"/>
          <w:lang w:val="en-GB"/>
        </w:rPr>
        <w:t xml:space="preserve"> should seek feedback from the </w:t>
      </w:r>
      <w:hyperlink w:anchor="AMBSen" w:history="1">
        <w:r w:rsidRPr="00E46FBF">
          <w:rPr>
            <w:rStyle w:val="Hypertextovodkaz"/>
            <w:sz w:val="24"/>
            <w:szCs w:val="32"/>
            <w:lang w:val="en-GB"/>
          </w:rPr>
          <w:t>AMSB</w:t>
        </w:r>
      </w:hyperlink>
      <w:r w:rsidRPr="00DF5226">
        <w:rPr>
          <w:sz w:val="24"/>
          <w:szCs w:val="32"/>
          <w:lang w:val="en-GB"/>
        </w:rPr>
        <w:t xml:space="preserve"> on</w:t>
      </w:r>
      <w:r w:rsidR="00BF47A4">
        <w:rPr>
          <w:sz w:val="24"/>
          <w:szCs w:val="32"/>
          <w:lang w:val="en-GB"/>
        </w:rPr>
        <w:t> </w:t>
      </w:r>
      <w:r w:rsidRPr="00DF5226">
        <w:rPr>
          <w:sz w:val="24"/>
          <w:szCs w:val="32"/>
          <w:lang w:val="en-GB"/>
        </w:rPr>
        <w:t>the</w:t>
      </w:r>
      <w:r w:rsidR="00BF47A4">
        <w:rPr>
          <w:sz w:val="24"/>
          <w:szCs w:val="32"/>
          <w:lang w:val="en-GB"/>
        </w:rPr>
        <w:t> </w:t>
      </w:r>
      <w:r w:rsidRPr="00DF5226">
        <w:rPr>
          <w:sz w:val="24"/>
          <w:szCs w:val="32"/>
          <w:lang w:val="en-GB"/>
        </w:rPr>
        <w:t>contents of</w:t>
      </w:r>
      <w:r w:rsidR="00BF47A4">
        <w:rPr>
          <w:sz w:val="24"/>
          <w:szCs w:val="32"/>
          <w:lang w:val="en-GB"/>
        </w:rPr>
        <w:t> </w:t>
      </w:r>
      <w:r w:rsidRPr="00DF5226">
        <w:rPr>
          <w:sz w:val="24"/>
          <w:szCs w:val="32"/>
          <w:lang w:val="en-GB"/>
        </w:rPr>
        <w:t xml:space="preserve">the </w:t>
      </w:r>
      <w:hyperlink w:anchor="Actuarial_function_report_AFR" w:history="1">
        <w:r w:rsidRPr="00E46FBF">
          <w:rPr>
            <w:rStyle w:val="Hypertextovodkaz"/>
            <w:sz w:val="24"/>
            <w:szCs w:val="32"/>
            <w:lang w:val="en-GB"/>
          </w:rPr>
          <w:t>AFR</w:t>
        </w:r>
      </w:hyperlink>
      <w:r w:rsidRPr="00DF5226">
        <w:rPr>
          <w:sz w:val="24"/>
          <w:szCs w:val="32"/>
          <w:lang w:val="en-GB"/>
        </w:rPr>
        <w:t xml:space="preserve"> and should have regard to that feedback when preparing future </w:t>
      </w:r>
      <w:hyperlink w:anchor="Actuarial_function_report_AFR" w:history="1">
        <w:r w:rsidRPr="00E46FBF">
          <w:rPr>
            <w:rStyle w:val="Hypertextovodkaz"/>
            <w:sz w:val="24"/>
            <w:szCs w:val="32"/>
            <w:lang w:val="en-GB"/>
          </w:rPr>
          <w:t>AFR</w:t>
        </w:r>
      </w:hyperlink>
      <w:r w:rsidRPr="00DF5226">
        <w:rPr>
          <w:sz w:val="24"/>
          <w:szCs w:val="32"/>
          <w:lang w:val="en-GB"/>
        </w:rPr>
        <w:t>s</w:t>
      </w:r>
      <w:r w:rsidR="00BF47A4">
        <w:rPr>
          <w:sz w:val="24"/>
          <w:szCs w:val="32"/>
          <w:lang w:val="en-GB"/>
        </w:rPr>
        <w:t>.</w:t>
      </w:r>
    </w:p>
    <w:p w14:paraId="7A4ADEE5" w14:textId="71B32BFB" w:rsidR="008B713C" w:rsidRDefault="003B0A77" w:rsidP="0094779A">
      <w:pPr>
        <w:pStyle w:val="Odstavecseseznamem"/>
        <w:numPr>
          <w:ilvl w:val="2"/>
          <w:numId w:val="10"/>
        </w:numPr>
        <w:ind w:left="851" w:hanging="851"/>
        <w:jc w:val="both"/>
        <w:rPr>
          <w:sz w:val="24"/>
          <w:szCs w:val="32"/>
          <w:lang w:val="en-GB"/>
        </w:rPr>
      </w:pPr>
      <w:r w:rsidRPr="003B0A77">
        <w:rPr>
          <w:sz w:val="24"/>
          <w:szCs w:val="32"/>
          <w:lang w:val="en-GB"/>
        </w:rPr>
        <w:t xml:space="preserve">Details of whether recommendations in the </w:t>
      </w:r>
      <w:hyperlink w:anchor="Actuarial_function_report_AFR" w:history="1">
        <w:r w:rsidRPr="00CB586C">
          <w:rPr>
            <w:rStyle w:val="Hypertextovodkaz"/>
            <w:sz w:val="24"/>
            <w:szCs w:val="32"/>
            <w:lang w:val="en-GB"/>
          </w:rPr>
          <w:t>AFR</w:t>
        </w:r>
      </w:hyperlink>
      <w:r w:rsidRPr="003B0A77">
        <w:rPr>
          <w:sz w:val="24"/>
          <w:szCs w:val="32"/>
          <w:lang w:val="en-GB"/>
        </w:rPr>
        <w:t xml:space="preserve"> have been accepted and, if so, on progress towards implementation, should be summarised in the next </w:t>
      </w:r>
      <w:hyperlink w:anchor="Actuarial_function_report_AFR" w:history="1">
        <w:r w:rsidRPr="00CB586C">
          <w:rPr>
            <w:rStyle w:val="Hypertextovodkaz"/>
            <w:sz w:val="24"/>
            <w:szCs w:val="32"/>
            <w:lang w:val="en-GB"/>
          </w:rPr>
          <w:t>AFR</w:t>
        </w:r>
      </w:hyperlink>
      <w:r w:rsidRPr="003B0A77">
        <w:rPr>
          <w:sz w:val="24"/>
          <w:szCs w:val="32"/>
          <w:lang w:val="en-GB"/>
        </w:rPr>
        <w:t>.</w:t>
      </w:r>
    </w:p>
    <w:p w14:paraId="78B5E3D7" w14:textId="17A6E45F" w:rsidR="003B0A77" w:rsidRPr="00695EDF" w:rsidRDefault="003B0A77" w:rsidP="0094779A">
      <w:pPr>
        <w:pStyle w:val="Nadpis2"/>
        <w:numPr>
          <w:ilvl w:val="1"/>
          <w:numId w:val="10"/>
        </w:numPr>
        <w:ind w:left="851" w:hanging="851"/>
        <w:jc w:val="both"/>
        <w:rPr>
          <w:lang w:val="en-GB"/>
        </w:rPr>
      </w:pPr>
      <w:r w:rsidRPr="00695EDF">
        <w:rPr>
          <w:lang w:val="en-GB"/>
        </w:rPr>
        <w:t>Technical Provisions</w:t>
      </w:r>
    </w:p>
    <w:p w14:paraId="2A89399C" w14:textId="33BDEA6E" w:rsidR="00D83CF1" w:rsidRPr="00D83CF1" w:rsidRDefault="005E4F8E" w:rsidP="0094779A">
      <w:pPr>
        <w:pStyle w:val="Odstavecseseznamem"/>
        <w:numPr>
          <w:ilvl w:val="2"/>
          <w:numId w:val="10"/>
        </w:numPr>
        <w:spacing w:before="240"/>
        <w:ind w:left="851" w:hanging="851"/>
        <w:contextualSpacing w:val="0"/>
        <w:jc w:val="both"/>
        <w:rPr>
          <w:sz w:val="24"/>
          <w:szCs w:val="32"/>
          <w:lang w:val="en-GB"/>
        </w:rPr>
      </w:pPr>
      <w:r w:rsidRPr="00FA0323">
        <w:rPr>
          <w:sz w:val="24"/>
          <w:szCs w:val="32"/>
          <w:lang w:val="en-GB"/>
        </w:rPr>
        <w:t>CONCLUSIONS ON ADEQUACY AND RELIABILITY OF TECHNICAL PROV</w:t>
      </w:r>
      <w:r w:rsidR="00704ADC" w:rsidRPr="00FA0323">
        <w:rPr>
          <w:sz w:val="24"/>
          <w:szCs w:val="32"/>
          <w:lang w:val="en-GB"/>
        </w:rPr>
        <w:t>ISIONS</w:t>
      </w:r>
    </w:p>
    <w:p w14:paraId="566FAFE4" w14:textId="73D16CD5" w:rsidR="00131AC3" w:rsidRPr="0000779D" w:rsidRDefault="00131AC3" w:rsidP="0094779A">
      <w:pPr>
        <w:pStyle w:val="Odstavecseseznamem"/>
        <w:numPr>
          <w:ilvl w:val="3"/>
          <w:numId w:val="10"/>
        </w:numPr>
        <w:ind w:left="851" w:hanging="851"/>
        <w:jc w:val="both"/>
        <w:rPr>
          <w:sz w:val="24"/>
          <w:szCs w:val="32"/>
          <w:lang w:val="en-GB"/>
        </w:rPr>
      </w:pPr>
      <w:r w:rsidRPr="0000779D">
        <w:rPr>
          <w:sz w:val="24"/>
          <w:szCs w:val="32"/>
          <w:lang w:val="en-GB"/>
        </w:rPr>
        <w:t xml:space="preserve">The </w:t>
      </w:r>
      <w:hyperlink w:anchor="Actuarial_function_report_AFR" w:history="1">
        <w:r w:rsidRPr="00CB586C">
          <w:rPr>
            <w:rStyle w:val="Hypertextovodkaz"/>
            <w:sz w:val="24"/>
            <w:szCs w:val="32"/>
            <w:lang w:val="en-GB"/>
          </w:rPr>
          <w:t>AFR</w:t>
        </w:r>
      </w:hyperlink>
      <w:r w:rsidRPr="0000779D">
        <w:rPr>
          <w:sz w:val="24"/>
          <w:szCs w:val="32"/>
          <w:lang w:val="en-GB"/>
        </w:rPr>
        <w:t xml:space="preserve"> must clearly state the conclusions of the </w:t>
      </w:r>
      <w:hyperlink w:anchor="Actuarial_function_AF" w:history="1">
        <w:r w:rsidRPr="00CB586C">
          <w:rPr>
            <w:rStyle w:val="Hypertextovodkaz"/>
            <w:sz w:val="24"/>
            <w:szCs w:val="32"/>
            <w:lang w:val="en-GB"/>
          </w:rPr>
          <w:t>AF</w:t>
        </w:r>
      </w:hyperlink>
      <w:r w:rsidRPr="0000779D">
        <w:rPr>
          <w:sz w:val="24"/>
          <w:szCs w:val="32"/>
          <w:lang w:val="en-GB"/>
        </w:rPr>
        <w:t xml:space="preserve"> with regard to its analysis of the adequacy and reliability of the </w:t>
      </w:r>
      <w:hyperlink w:anchor="Technical_provision" w:history="1">
        <w:r w:rsidRPr="00CB586C">
          <w:rPr>
            <w:rStyle w:val="Hypertextovodkaz"/>
            <w:sz w:val="24"/>
            <w:szCs w:val="32"/>
            <w:lang w:val="en-GB"/>
          </w:rPr>
          <w:t>Technical Provisions</w:t>
        </w:r>
      </w:hyperlink>
      <w:r w:rsidRPr="0000779D">
        <w:rPr>
          <w:sz w:val="24"/>
          <w:szCs w:val="32"/>
          <w:lang w:val="en-GB"/>
        </w:rPr>
        <w:t xml:space="preserve">. </w:t>
      </w:r>
      <w:r w:rsidR="00BF47A4">
        <w:rPr>
          <w:sz w:val="24"/>
          <w:szCs w:val="32"/>
          <w:lang w:val="en-GB"/>
        </w:rPr>
        <w:t>T</w:t>
      </w:r>
      <w:r w:rsidRPr="0000779D">
        <w:rPr>
          <w:sz w:val="24"/>
          <w:szCs w:val="32"/>
          <w:lang w:val="en-GB"/>
        </w:rPr>
        <w:t>he</w:t>
      </w:r>
      <w:r w:rsidR="00BF47A4">
        <w:rPr>
          <w:sz w:val="24"/>
          <w:szCs w:val="32"/>
          <w:lang w:val="en-GB"/>
        </w:rPr>
        <w:t> </w:t>
      </w:r>
      <w:r w:rsidRPr="0000779D">
        <w:rPr>
          <w:sz w:val="24"/>
          <w:szCs w:val="32"/>
          <w:lang w:val="en-GB"/>
        </w:rPr>
        <w:t xml:space="preserve">conclusions should include any concerns the </w:t>
      </w:r>
      <w:hyperlink w:anchor="Actuarial_function_AF" w:history="1">
        <w:r w:rsidRPr="00CB586C">
          <w:rPr>
            <w:rStyle w:val="Hypertextovodkaz"/>
            <w:sz w:val="24"/>
            <w:szCs w:val="32"/>
            <w:lang w:val="en-GB"/>
          </w:rPr>
          <w:t>AF</w:t>
        </w:r>
      </w:hyperlink>
      <w:r w:rsidRPr="0000779D">
        <w:rPr>
          <w:sz w:val="24"/>
          <w:szCs w:val="32"/>
          <w:lang w:val="en-GB"/>
        </w:rPr>
        <w:t xml:space="preserve"> has in this regard and identify </w:t>
      </w:r>
      <w:hyperlink w:anchor="Material_en" w:history="1">
        <w:r w:rsidRPr="00CB586C">
          <w:rPr>
            <w:rStyle w:val="Hypertextovodkaz"/>
            <w:sz w:val="24"/>
            <w:szCs w:val="32"/>
            <w:lang w:val="en-GB"/>
          </w:rPr>
          <w:t>material</w:t>
        </w:r>
      </w:hyperlink>
      <w:r w:rsidRPr="0000779D">
        <w:rPr>
          <w:sz w:val="24"/>
          <w:szCs w:val="32"/>
          <w:lang w:val="en-GB"/>
        </w:rPr>
        <w:t xml:space="preserve"> shortcomings or deficiencies, with recommendations as to how these could be remedied.</w:t>
      </w:r>
    </w:p>
    <w:p w14:paraId="15BBA575" w14:textId="0AC0A926" w:rsidR="00131AC3" w:rsidRPr="0000779D" w:rsidRDefault="00131AC3" w:rsidP="0094779A">
      <w:pPr>
        <w:pStyle w:val="Odstavecseseznamem"/>
        <w:numPr>
          <w:ilvl w:val="3"/>
          <w:numId w:val="10"/>
        </w:numPr>
        <w:ind w:left="851" w:hanging="851"/>
        <w:jc w:val="both"/>
        <w:rPr>
          <w:sz w:val="24"/>
          <w:szCs w:val="32"/>
          <w:lang w:val="en-GB"/>
        </w:rPr>
      </w:pPr>
      <w:r w:rsidRPr="0000779D">
        <w:rPr>
          <w:sz w:val="24"/>
          <w:szCs w:val="32"/>
          <w:lang w:val="en-GB"/>
        </w:rPr>
        <w:t xml:space="preserve">The </w:t>
      </w:r>
      <w:hyperlink w:anchor="Actuarial_function_report_AFR" w:history="1">
        <w:r w:rsidRPr="00CB586C">
          <w:rPr>
            <w:rStyle w:val="Hypertextovodkaz"/>
            <w:sz w:val="24"/>
            <w:szCs w:val="32"/>
            <w:lang w:val="en-GB"/>
          </w:rPr>
          <w:t>AFR</w:t>
        </w:r>
      </w:hyperlink>
      <w:r w:rsidRPr="0000779D">
        <w:rPr>
          <w:sz w:val="24"/>
          <w:szCs w:val="32"/>
          <w:lang w:val="en-GB"/>
        </w:rPr>
        <w:t xml:space="preserve"> should include the results of an assessment whether the</w:t>
      </w:r>
      <w:r w:rsidR="003A0D54">
        <w:rPr>
          <w:sz w:val="24"/>
          <w:szCs w:val="32"/>
          <w:lang w:val="en-GB"/>
        </w:rPr>
        <w:t> </w:t>
      </w:r>
      <w:hyperlink w:anchor="Technical_provision" w:history="1">
        <w:r w:rsidRPr="00CB586C">
          <w:rPr>
            <w:rStyle w:val="Hypertextovodkaz"/>
            <w:sz w:val="24"/>
            <w:szCs w:val="32"/>
            <w:lang w:val="en-GB"/>
          </w:rPr>
          <w:t>Technical Provisions</w:t>
        </w:r>
      </w:hyperlink>
      <w:r w:rsidRPr="0000779D">
        <w:rPr>
          <w:sz w:val="24"/>
          <w:szCs w:val="32"/>
          <w:lang w:val="en-GB"/>
        </w:rPr>
        <w:t xml:space="preserve"> have been calculated in accordance with Articles 75 to 86 of the </w:t>
      </w:r>
      <w:hyperlink w:anchor="Solvency_II_Directive" w:history="1">
        <w:r w:rsidRPr="00CB586C">
          <w:rPr>
            <w:rStyle w:val="Hypertextovodkaz"/>
            <w:sz w:val="24"/>
            <w:szCs w:val="32"/>
            <w:lang w:val="en-GB"/>
          </w:rPr>
          <w:t>Solvency II Directive</w:t>
        </w:r>
      </w:hyperlink>
      <w:r w:rsidRPr="0000779D">
        <w:rPr>
          <w:sz w:val="24"/>
          <w:szCs w:val="32"/>
          <w:lang w:val="en-GB"/>
        </w:rPr>
        <w:t xml:space="preserve"> and advise if any changes are necessary in order to achieve compliance.</w:t>
      </w:r>
    </w:p>
    <w:p w14:paraId="40F6DE3D" w14:textId="5CB4F5CD" w:rsidR="00131AC3" w:rsidRDefault="00131AC3" w:rsidP="0094779A">
      <w:pPr>
        <w:pStyle w:val="Odstavecseseznamem"/>
        <w:numPr>
          <w:ilvl w:val="3"/>
          <w:numId w:val="10"/>
        </w:numPr>
        <w:ind w:left="851" w:hanging="851"/>
        <w:jc w:val="both"/>
        <w:rPr>
          <w:sz w:val="24"/>
          <w:szCs w:val="32"/>
          <w:lang w:val="en-GB"/>
        </w:rPr>
      </w:pPr>
      <w:r w:rsidRPr="0000779D">
        <w:rPr>
          <w:sz w:val="24"/>
          <w:szCs w:val="32"/>
          <w:lang w:val="en-GB"/>
        </w:rPr>
        <w:t xml:space="preserve">The </w:t>
      </w:r>
      <w:hyperlink w:anchor="Actuarial_function_report_AFR" w:history="1">
        <w:r w:rsidRPr="00CB586C">
          <w:rPr>
            <w:rStyle w:val="Hypertextovodkaz"/>
            <w:sz w:val="24"/>
            <w:szCs w:val="32"/>
            <w:lang w:val="en-GB"/>
          </w:rPr>
          <w:t>AFR</w:t>
        </w:r>
      </w:hyperlink>
      <w:r w:rsidRPr="0000779D">
        <w:rPr>
          <w:sz w:val="24"/>
          <w:szCs w:val="32"/>
          <w:lang w:val="en-GB"/>
        </w:rPr>
        <w:t xml:space="preserve"> must clearly state the sources and degree of uncertainty the </w:t>
      </w:r>
      <w:hyperlink w:anchor="Actuarial_function_AF" w:history="1">
        <w:r w:rsidRPr="00CB586C">
          <w:rPr>
            <w:rStyle w:val="Hypertextovodkaz"/>
            <w:sz w:val="24"/>
            <w:szCs w:val="32"/>
            <w:lang w:val="en-GB"/>
          </w:rPr>
          <w:t>AF</w:t>
        </w:r>
      </w:hyperlink>
      <w:r w:rsidRPr="0000779D">
        <w:rPr>
          <w:sz w:val="24"/>
          <w:szCs w:val="32"/>
          <w:lang w:val="en-GB"/>
        </w:rPr>
        <w:t xml:space="preserve"> has assessed in relation to the estimates made in the calculation of</w:t>
      </w:r>
      <w:r w:rsidR="00BF47A4">
        <w:rPr>
          <w:sz w:val="24"/>
          <w:szCs w:val="32"/>
          <w:lang w:val="en-GB"/>
        </w:rPr>
        <w:t> </w:t>
      </w:r>
      <w:r w:rsidRPr="0000779D">
        <w:rPr>
          <w:sz w:val="24"/>
          <w:szCs w:val="32"/>
          <w:lang w:val="en-GB"/>
        </w:rPr>
        <w:t>the</w:t>
      </w:r>
      <w:r w:rsidR="00BF47A4">
        <w:rPr>
          <w:sz w:val="24"/>
          <w:szCs w:val="32"/>
          <w:lang w:val="en-GB"/>
        </w:rPr>
        <w:t> </w:t>
      </w:r>
      <w:hyperlink w:anchor="Technical_provision" w:history="1">
        <w:r w:rsidRPr="00CB586C">
          <w:rPr>
            <w:rStyle w:val="Hypertextovodkaz"/>
            <w:sz w:val="24"/>
            <w:szCs w:val="32"/>
            <w:lang w:val="en-GB"/>
          </w:rPr>
          <w:t>Technical Provisions</w:t>
        </w:r>
      </w:hyperlink>
      <w:r w:rsidRPr="0000779D">
        <w:rPr>
          <w:sz w:val="24"/>
          <w:szCs w:val="32"/>
          <w:lang w:val="en-GB"/>
        </w:rPr>
        <w:t xml:space="preserve">. The </w:t>
      </w:r>
      <w:hyperlink w:anchor="Actuarial_function_report_AFR" w:history="1">
        <w:r w:rsidRPr="00CB586C">
          <w:rPr>
            <w:rStyle w:val="Hypertextovodkaz"/>
            <w:sz w:val="24"/>
            <w:szCs w:val="32"/>
            <w:lang w:val="en-GB"/>
          </w:rPr>
          <w:t>AFR</w:t>
        </w:r>
      </w:hyperlink>
      <w:r w:rsidRPr="0000779D">
        <w:rPr>
          <w:sz w:val="24"/>
          <w:szCs w:val="32"/>
          <w:lang w:val="en-GB"/>
        </w:rPr>
        <w:t xml:space="preserve"> should explain the potential sources of</w:t>
      </w:r>
      <w:r w:rsidR="00BF47A4">
        <w:rPr>
          <w:sz w:val="24"/>
          <w:szCs w:val="32"/>
          <w:lang w:val="en-GB"/>
        </w:rPr>
        <w:t> </w:t>
      </w:r>
      <w:r w:rsidRPr="0000779D">
        <w:rPr>
          <w:sz w:val="24"/>
          <w:szCs w:val="32"/>
          <w:lang w:val="en-GB"/>
        </w:rPr>
        <w:t>uncertainty and, where appropriate, illustrate uncertainty by reference to possible scenarios.</w:t>
      </w:r>
    </w:p>
    <w:p w14:paraId="5B578320" w14:textId="2F9C48CD" w:rsidR="00CF486F" w:rsidRPr="004771DE" w:rsidRDefault="00CF486F" w:rsidP="0094779A">
      <w:pPr>
        <w:pStyle w:val="Odstavecseseznamem"/>
        <w:numPr>
          <w:ilvl w:val="2"/>
          <w:numId w:val="10"/>
        </w:numPr>
        <w:spacing w:before="240"/>
        <w:ind w:left="851" w:hanging="851"/>
        <w:contextualSpacing w:val="0"/>
        <w:jc w:val="both"/>
        <w:rPr>
          <w:sz w:val="24"/>
          <w:szCs w:val="32"/>
          <w:lang w:val="en-GB"/>
        </w:rPr>
      </w:pPr>
      <w:r w:rsidRPr="004771DE">
        <w:rPr>
          <w:sz w:val="24"/>
          <w:szCs w:val="32"/>
          <w:lang w:val="en-GB"/>
        </w:rPr>
        <w:t>IMPORTANT INFORMATION ABOUT TECHNICAL PROVISIONS</w:t>
      </w:r>
    </w:p>
    <w:p w14:paraId="45391D1D" w14:textId="465C4357" w:rsidR="00D35C85" w:rsidRPr="00D35C85" w:rsidRDefault="00D35C85" w:rsidP="0094779A">
      <w:pPr>
        <w:pStyle w:val="Odstavecseseznamem"/>
        <w:numPr>
          <w:ilvl w:val="3"/>
          <w:numId w:val="10"/>
        </w:numPr>
        <w:ind w:left="851" w:hanging="851"/>
        <w:jc w:val="both"/>
        <w:rPr>
          <w:sz w:val="24"/>
          <w:szCs w:val="32"/>
          <w:lang w:val="en-GB"/>
        </w:rPr>
      </w:pPr>
      <w:r w:rsidRPr="00D35C85">
        <w:rPr>
          <w:sz w:val="24"/>
          <w:szCs w:val="32"/>
          <w:lang w:val="en-GB"/>
        </w:rPr>
        <w:t xml:space="preserve">The </w:t>
      </w:r>
      <w:hyperlink w:anchor="Actuarial_function_AF" w:history="1">
        <w:r w:rsidRPr="00CB586C">
          <w:rPr>
            <w:rStyle w:val="Hypertextovodkaz"/>
            <w:sz w:val="24"/>
            <w:szCs w:val="32"/>
            <w:lang w:val="en-GB"/>
          </w:rPr>
          <w:t>AF</w:t>
        </w:r>
      </w:hyperlink>
      <w:r w:rsidRPr="00D35C85">
        <w:rPr>
          <w:sz w:val="24"/>
          <w:szCs w:val="32"/>
          <w:lang w:val="en-GB"/>
        </w:rPr>
        <w:t xml:space="preserve"> should ensure that the factors which have a </w:t>
      </w:r>
      <w:hyperlink w:anchor="Material_en" w:history="1">
        <w:r w:rsidRPr="00CB586C">
          <w:rPr>
            <w:rStyle w:val="Hypertextovodkaz"/>
            <w:sz w:val="24"/>
            <w:szCs w:val="32"/>
            <w:lang w:val="en-GB"/>
          </w:rPr>
          <w:t>material</w:t>
        </w:r>
      </w:hyperlink>
      <w:r w:rsidRPr="00D35C85">
        <w:rPr>
          <w:sz w:val="24"/>
          <w:szCs w:val="32"/>
          <w:lang w:val="en-GB"/>
        </w:rPr>
        <w:t xml:space="preserve"> impact on</w:t>
      </w:r>
      <w:r w:rsidR="003A0D54">
        <w:rPr>
          <w:sz w:val="24"/>
          <w:szCs w:val="32"/>
          <w:lang w:val="en-GB"/>
        </w:rPr>
        <w:t> </w:t>
      </w:r>
      <w:r w:rsidRPr="00D35C85">
        <w:rPr>
          <w:sz w:val="24"/>
          <w:szCs w:val="32"/>
          <w:lang w:val="en-GB"/>
        </w:rPr>
        <w:t xml:space="preserve">the amount of </w:t>
      </w:r>
      <w:hyperlink w:anchor="Technical_provision" w:history="1">
        <w:r w:rsidRPr="00CB586C">
          <w:rPr>
            <w:rStyle w:val="Hypertextovodkaz"/>
            <w:sz w:val="24"/>
            <w:szCs w:val="32"/>
            <w:lang w:val="en-GB"/>
          </w:rPr>
          <w:t>Technical Provisions</w:t>
        </w:r>
      </w:hyperlink>
      <w:r w:rsidRPr="00D35C85">
        <w:rPr>
          <w:sz w:val="24"/>
          <w:szCs w:val="32"/>
          <w:lang w:val="en-GB"/>
        </w:rPr>
        <w:t>, including risk drivers and</w:t>
      </w:r>
      <w:r w:rsidR="003A0D54">
        <w:rPr>
          <w:sz w:val="24"/>
          <w:szCs w:val="32"/>
          <w:lang w:val="en-GB"/>
        </w:rPr>
        <w:t> </w:t>
      </w:r>
      <w:r w:rsidRPr="00D35C85">
        <w:rPr>
          <w:sz w:val="24"/>
          <w:szCs w:val="32"/>
          <w:lang w:val="en-GB"/>
        </w:rPr>
        <w:t xml:space="preserve">assumptions, are made clear in the </w:t>
      </w:r>
      <w:hyperlink w:anchor="Actuarial_function_report_AFR" w:history="1">
        <w:r w:rsidRPr="00CB586C">
          <w:rPr>
            <w:rStyle w:val="Hypertextovodkaz"/>
            <w:sz w:val="24"/>
            <w:szCs w:val="32"/>
            <w:lang w:val="en-GB"/>
          </w:rPr>
          <w:t>AFR</w:t>
        </w:r>
      </w:hyperlink>
      <w:r w:rsidRPr="00D35C85">
        <w:rPr>
          <w:sz w:val="24"/>
          <w:szCs w:val="32"/>
          <w:lang w:val="en-GB"/>
        </w:rPr>
        <w:t>.</w:t>
      </w:r>
    </w:p>
    <w:p w14:paraId="19A1B13F" w14:textId="56839E73" w:rsidR="00CF486F" w:rsidRDefault="00D35C85" w:rsidP="0094779A">
      <w:pPr>
        <w:pStyle w:val="Odstavecseseznamem"/>
        <w:numPr>
          <w:ilvl w:val="3"/>
          <w:numId w:val="10"/>
        </w:numPr>
        <w:ind w:left="851" w:hanging="851"/>
        <w:jc w:val="both"/>
        <w:rPr>
          <w:sz w:val="24"/>
          <w:szCs w:val="32"/>
          <w:lang w:val="en-GB"/>
        </w:rPr>
      </w:pPr>
      <w:r w:rsidRPr="00D35C85">
        <w:rPr>
          <w:sz w:val="24"/>
          <w:szCs w:val="32"/>
          <w:lang w:val="en-GB"/>
        </w:rPr>
        <w:t xml:space="preserve">In particular the </w:t>
      </w:r>
      <w:hyperlink w:anchor="Actuarial_function_report_AFR" w:history="1">
        <w:r w:rsidRPr="00CB586C">
          <w:rPr>
            <w:rStyle w:val="Hypertextovodkaz"/>
            <w:sz w:val="24"/>
            <w:szCs w:val="32"/>
            <w:lang w:val="en-GB"/>
          </w:rPr>
          <w:t>AFR</w:t>
        </w:r>
      </w:hyperlink>
      <w:r w:rsidRPr="00D35C85">
        <w:rPr>
          <w:sz w:val="24"/>
          <w:szCs w:val="32"/>
          <w:lang w:val="en-GB"/>
        </w:rPr>
        <w:t xml:space="preserve"> should draw attention to any </w:t>
      </w:r>
      <w:hyperlink w:anchor="Material_en" w:history="1">
        <w:r w:rsidRPr="00CB586C">
          <w:rPr>
            <w:rStyle w:val="Hypertextovodkaz"/>
            <w:sz w:val="24"/>
            <w:szCs w:val="32"/>
            <w:lang w:val="en-GB"/>
          </w:rPr>
          <w:t>material</w:t>
        </w:r>
      </w:hyperlink>
      <w:r w:rsidRPr="00D35C85">
        <w:rPr>
          <w:sz w:val="24"/>
          <w:szCs w:val="32"/>
          <w:lang w:val="en-GB"/>
        </w:rPr>
        <w:t xml:space="preserve"> judgements made in the identification of the boundary of insurance or reinsurance contracts and in the calculation of </w:t>
      </w:r>
      <w:hyperlink w:anchor="Technical_provision" w:history="1">
        <w:r w:rsidRPr="00CB586C">
          <w:rPr>
            <w:rStyle w:val="Hypertextovodkaz"/>
            <w:sz w:val="24"/>
            <w:szCs w:val="32"/>
            <w:lang w:val="en-GB"/>
          </w:rPr>
          <w:t>Technical Provisions</w:t>
        </w:r>
      </w:hyperlink>
      <w:r w:rsidRPr="00D35C85">
        <w:rPr>
          <w:sz w:val="24"/>
          <w:szCs w:val="32"/>
          <w:lang w:val="en-GB"/>
        </w:rPr>
        <w:t>.</w:t>
      </w:r>
    </w:p>
    <w:p w14:paraId="1D2F2504" w14:textId="1EF4003C" w:rsidR="007F0EF3" w:rsidRPr="004771DE" w:rsidRDefault="007F0EF3" w:rsidP="0094779A">
      <w:pPr>
        <w:pStyle w:val="Odstavecseseznamem"/>
        <w:numPr>
          <w:ilvl w:val="2"/>
          <w:numId w:val="10"/>
        </w:numPr>
        <w:spacing w:before="240"/>
        <w:ind w:left="851" w:hanging="851"/>
        <w:contextualSpacing w:val="0"/>
        <w:jc w:val="both"/>
        <w:rPr>
          <w:sz w:val="24"/>
          <w:szCs w:val="32"/>
          <w:lang w:val="en-GB"/>
        </w:rPr>
      </w:pPr>
      <w:r w:rsidRPr="004771DE">
        <w:rPr>
          <w:sz w:val="24"/>
          <w:szCs w:val="32"/>
          <w:lang w:val="en-GB"/>
        </w:rPr>
        <w:t>DISCLOSURE OF OPENING AND CLOSING TECHNICAL PROVISIONS</w:t>
      </w:r>
    </w:p>
    <w:p w14:paraId="11B9C9DA" w14:textId="15CF4A36" w:rsidR="007F0EF3" w:rsidRDefault="008F574D" w:rsidP="0094779A">
      <w:pPr>
        <w:pStyle w:val="Odstavecseseznamem"/>
        <w:numPr>
          <w:ilvl w:val="3"/>
          <w:numId w:val="10"/>
        </w:numPr>
        <w:ind w:left="851" w:hanging="851"/>
        <w:jc w:val="both"/>
        <w:rPr>
          <w:sz w:val="24"/>
          <w:szCs w:val="32"/>
          <w:lang w:val="en-GB"/>
        </w:rPr>
      </w:pPr>
      <w:r w:rsidRPr="008F574D">
        <w:rPr>
          <w:sz w:val="24"/>
          <w:szCs w:val="32"/>
          <w:lang w:val="en-GB"/>
        </w:rPr>
        <w:t xml:space="preserve">The </w:t>
      </w:r>
      <w:hyperlink w:anchor="Actuarial_function_report_AFR" w:history="1">
        <w:r w:rsidRPr="00CB586C">
          <w:rPr>
            <w:rStyle w:val="Hypertextovodkaz"/>
            <w:sz w:val="24"/>
            <w:szCs w:val="32"/>
            <w:lang w:val="en-GB"/>
          </w:rPr>
          <w:t>AFR</w:t>
        </w:r>
      </w:hyperlink>
      <w:r w:rsidRPr="008F574D">
        <w:rPr>
          <w:sz w:val="24"/>
          <w:szCs w:val="32"/>
          <w:lang w:val="en-GB"/>
        </w:rPr>
        <w:t xml:space="preserve"> should disclose the opening and closing </w:t>
      </w:r>
      <w:hyperlink w:anchor="Technical_provision" w:history="1">
        <w:r w:rsidRPr="00CB586C">
          <w:rPr>
            <w:rStyle w:val="Hypertextovodkaz"/>
            <w:sz w:val="24"/>
            <w:szCs w:val="32"/>
            <w:lang w:val="en-GB"/>
          </w:rPr>
          <w:t>Technical Provisions</w:t>
        </w:r>
      </w:hyperlink>
      <w:r w:rsidRPr="008F574D">
        <w:rPr>
          <w:sz w:val="24"/>
          <w:szCs w:val="32"/>
          <w:lang w:val="en-GB"/>
        </w:rPr>
        <w:t>, split, to the extent possible, between best estimate and risk margin. A</w:t>
      </w:r>
      <w:r w:rsidR="003A0D54">
        <w:rPr>
          <w:sz w:val="24"/>
          <w:szCs w:val="32"/>
          <w:lang w:val="en-GB"/>
        </w:rPr>
        <w:t> </w:t>
      </w:r>
      <w:r w:rsidRPr="008F574D">
        <w:rPr>
          <w:sz w:val="24"/>
          <w:szCs w:val="32"/>
          <w:lang w:val="en-GB"/>
        </w:rPr>
        <w:t>commentary on the impact on the Own Funds of the main items of</w:t>
      </w:r>
      <w:r w:rsidR="003A0D54">
        <w:rPr>
          <w:sz w:val="24"/>
          <w:szCs w:val="32"/>
          <w:lang w:val="en-GB"/>
        </w:rPr>
        <w:t> </w:t>
      </w:r>
      <w:r w:rsidRPr="008F574D">
        <w:rPr>
          <w:sz w:val="24"/>
          <w:szCs w:val="32"/>
          <w:lang w:val="en-GB"/>
        </w:rPr>
        <w:t xml:space="preserve">movement of </w:t>
      </w:r>
      <w:hyperlink w:anchor="Technical_provision" w:history="1">
        <w:r w:rsidRPr="00CB586C">
          <w:rPr>
            <w:rStyle w:val="Hypertextovodkaz"/>
            <w:sz w:val="24"/>
            <w:szCs w:val="32"/>
            <w:lang w:val="en-GB"/>
          </w:rPr>
          <w:t>Technical Provisions</w:t>
        </w:r>
      </w:hyperlink>
      <w:r w:rsidRPr="008F574D">
        <w:rPr>
          <w:sz w:val="24"/>
          <w:szCs w:val="32"/>
          <w:lang w:val="en-GB"/>
        </w:rPr>
        <w:t xml:space="preserve"> should be provided.</w:t>
      </w:r>
    </w:p>
    <w:p w14:paraId="0D4FBA36" w14:textId="72CDEE00" w:rsidR="008F574D" w:rsidRPr="004771DE" w:rsidRDefault="004771DE" w:rsidP="0094779A">
      <w:pPr>
        <w:pStyle w:val="Odstavecseseznamem"/>
        <w:numPr>
          <w:ilvl w:val="2"/>
          <w:numId w:val="10"/>
        </w:numPr>
        <w:spacing w:before="240"/>
        <w:ind w:left="851" w:hanging="851"/>
        <w:contextualSpacing w:val="0"/>
        <w:jc w:val="both"/>
        <w:rPr>
          <w:sz w:val="24"/>
          <w:szCs w:val="32"/>
          <w:lang w:val="en-GB"/>
        </w:rPr>
      </w:pPr>
      <w:r w:rsidRPr="004771DE">
        <w:rPr>
          <w:sz w:val="24"/>
          <w:szCs w:val="32"/>
          <w:lang w:val="en-GB"/>
        </w:rPr>
        <w:t>CO-ORDINATION OF PROCESS</w:t>
      </w:r>
    </w:p>
    <w:p w14:paraId="22ED5641" w14:textId="2D4F1B62" w:rsidR="004762AE" w:rsidRDefault="009D5C61" w:rsidP="0094779A">
      <w:pPr>
        <w:pStyle w:val="Odstavecseseznamem"/>
        <w:numPr>
          <w:ilvl w:val="3"/>
          <w:numId w:val="10"/>
        </w:numPr>
        <w:spacing w:before="0" w:after="0"/>
        <w:ind w:left="851" w:hanging="851"/>
        <w:jc w:val="both"/>
        <w:rPr>
          <w:sz w:val="24"/>
          <w:szCs w:val="32"/>
          <w:lang w:val="en-GB"/>
        </w:rPr>
      </w:pPr>
      <w:r w:rsidRPr="004E03BD">
        <w:rPr>
          <w:sz w:val="24"/>
          <w:szCs w:val="32"/>
          <w:lang w:val="en-GB"/>
        </w:rPr>
        <w:t xml:space="preserve">The </w:t>
      </w:r>
      <w:hyperlink w:anchor="Actuarial_function_report_AFR" w:history="1">
        <w:r w:rsidRPr="00CB586C">
          <w:rPr>
            <w:rStyle w:val="Hypertextovodkaz"/>
            <w:sz w:val="24"/>
            <w:szCs w:val="32"/>
            <w:lang w:val="en-GB"/>
          </w:rPr>
          <w:t>AFR</w:t>
        </w:r>
      </w:hyperlink>
      <w:r w:rsidRPr="004E03BD">
        <w:rPr>
          <w:sz w:val="24"/>
          <w:szCs w:val="32"/>
          <w:lang w:val="en-GB"/>
        </w:rPr>
        <w:t xml:space="preserve"> should include a broad overview of the overall process employed in respect of the calculation of the </w:t>
      </w:r>
      <w:hyperlink w:anchor="Technical_provision" w:history="1">
        <w:r w:rsidRPr="00CB586C">
          <w:rPr>
            <w:rStyle w:val="Hypertextovodkaz"/>
            <w:sz w:val="24"/>
            <w:szCs w:val="32"/>
            <w:lang w:val="en-GB"/>
          </w:rPr>
          <w:t>Technical Provisions</w:t>
        </w:r>
      </w:hyperlink>
      <w:r w:rsidRPr="004E03BD">
        <w:rPr>
          <w:sz w:val="24"/>
          <w:szCs w:val="32"/>
          <w:lang w:val="en-GB"/>
        </w:rPr>
        <w:t>.</w:t>
      </w:r>
    </w:p>
    <w:p w14:paraId="41FD8FC4" w14:textId="61FE104A" w:rsidR="00292B34" w:rsidRPr="004762AE" w:rsidRDefault="00232977" w:rsidP="004762AE">
      <w:pPr>
        <w:spacing w:before="0" w:after="0"/>
        <w:jc w:val="both"/>
        <w:rPr>
          <w:sz w:val="24"/>
          <w:szCs w:val="32"/>
          <w:lang w:val="en-GB"/>
        </w:rPr>
      </w:pPr>
      <w:r>
        <w:rPr>
          <w:noProof/>
        </w:rPr>
        <mc:AlternateContent>
          <mc:Choice Requires="wps">
            <w:drawing>
              <wp:anchor distT="45720" distB="45720" distL="114300" distR="114300" simplePos="0" relativeHeight="251711488" behindDoc="0" locked="0" layoutInCell="1" allowOverlap="1" wp14:anchorId="6AC3DF71" wp14:editId="64DBFF62">
                <wp:simplePos x="0" y="0"/>
                <wp:positionH relativeFrom="rightMargin">
                  <wp:align>left</wp:align>
                </wp:positionH>
                <wp:positionV relativeFrom="outsideMargin">
                  <wp:align>center</wp:align>
                </wp:positionV>
                <wp:extent cx="590400" cy="291600"/>
                <wp:effectExtent l="0" t="0" r="635" b="0"/>
                <wp:wrapSquare wrapText="bothSides"/>
                <wp:docPr id="20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7DADFFEC" w14:textId="36D0FD5B"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8</w:t>
                            </w:r>
                            <w:r w:rsidRPr="00232977">
                              <w:rPr>
                                <w:color w:val="808080" w:themeColor="background1" w:themeShade="80"/>
                                <w:szCs w:val="20"/>
                              </w:rPr>
                              <w:fldChar w:fldCharType="end"/>
                            </w:r>
                          </w:p>
                          <w:p w14:paraId="17400B0E" w14:textId="7B3B2D08"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8</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3DF71" id="_x0000_s1043" type="#_x0000_t202" style="position:absolute;left:0;text-align:left;margin-left:0;margin-top:0;width:46.5pt;height:22.95pt;z-index:251711488;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out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" stroked="f">
                <v:textbox>
                  <w:txbxContent>
                    <w:p w14:paraId="7DADFFEC" w14:textId="36D0FD5B"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8</w:t>
                      </w:r>
                      <w:r w:rsidRPr="00232977">
                        <w:rPr>
                          <w:color w:val="808080" w:themeColor="background1" w:themeShade="80"/>
                          <w:szCs w:val="20"/>
                        </w:rPr>
                        <w:fldChar w:fldCharType="end"/>
                      </w:r>
                    </w:p>
                    <w:p w14:paraId="17400B0E" w14:textId="7B3B2D08"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8</w:t>
                      </w:r>
                      <w:r w:rsidRPr="00B34D80">
                        <w:rPr>
                          <w:color w:val="808080" w:themeColor="background1" w:themeShade="80"/>
                          <w:szCs w:val="20"/>
                        </w:rPr>
                        <w:fldChar w:fldCharType="end"/>
                      </w:r>
                    </w:p>
                  </w:txbxContent>
                </v:textbox>
                <w10:wrap type="square" anchorx="margin" anchory="margin"/>
              </v:shape>
            </w:pict>
          </mc:Fallback>
        </mc:AlternateContent>
      </w:r>
      <w:r w:rsidR="00292B34" w:rsidRPr="004762AE">
        <w:rPr>
          <w:sz w:val="24"/>
          <w:szCs w:val="32"/>
          <w:lang w:val="en-GB"/>
        </w:rPr>
        <w:br w:type="page"/>
      </w:r>
    </w:p>
    <w:p w14:paraId="2A947CF3" w14:textId="5302A3F2" w:rsidR="00292B34" w:rsidRPr="00790DB5" w:rsidRDefault="007F6EF2" w:rsidP="0094779A">
      <w:pPr>
        <w:pStyle w:val="Odstavecseseznamem"/>
        <w:numPr>
          <w:ilvl w:val="2"/>
          <w:numId w:val="6"/>
        </w:numPr>
        <w:spacing w:before="240"/>
        <w:ind w:left="851" w:hanging="851"/>
        <w:contextualSpacing w:val="0"/>
        <w:rPr>
          <w:sz w:val="24"/>
          <w:szCs w:val="32"/>
        </w:rPr>
      </w:pPr>
      <w:r w:rsidRPr="00790DB5">
        <w:rPr>
          <w:sz w:val="24"/>
          <w:szCs w:val="32"/>
        </w:rPr>
        <w:lastRenderedPageBreak/>
        <w:t>DOSTATEČNOST A KVALITA DAT</w:t>
      </w:r>
    </w:p>
    <w:p w14:paraId="0F6620C6" w14:textId="5A2767FE" w:rsidR="00BC78E1" w:rsidRPr="00BC78E1"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BC78E1" w:rsidRPr="00ED12CF">
          <w:rPr>
            <w:rStyle w:val="Hypertextovodkaz"/>
            <w:sz w:val="24"/>
            <w:szCs w:val="32"/>
          </w:rPr>
          <w:t>AFR</w:t>
        </w:r>
      </w:hyperlink>
      <w:r w:rsidR="00BC78E1" w:rsidRPr="00BC78E1">
        <w:rPr>
          <w:sz w:val="24"/>
          <w:szCs w:val="32"/>
        </w:rPr>
        <w:t xml:space="preserve"> musí obsahovat přehled kontrolních mechanismů nad </w:t>
      </w:r>
      <w:hyperlink w:anchor="Data" w:history="1">
        <w:r w:rsidR="00BC78E1" w:rsidRPr="00ED12CF">
          <w:rPr>
            <w:rStyle w:val="Hypertextovodkaz"/>
            <w:sz w:val="24"/>
            <w:szCs w:val="32"/>
          </w:rPr>
          <w:t>daty</w:t>
        </w:r>
      </w:hyperlink>
      <w:r w:rsidR="00BC78E1" w:rsidRPr="00BC78E1">
        <w:rPr>
          <w:sz w:val="24"/>
          <w:szCs w:val="32"/>
        </w:rPr>
        <w:t xml:space="preserve"> použitými při výpočtu </w:t>
      </w:r>
      <w:hyperlink w:anchor="Technické_rezervy" w:history="1">
        <w:r w:rsidR="00BC78E1" w:rsidRPr="00ED12CF">
          <w:rPr>
            <w:rStyle w:val="Hypertextovodkaz"/>
            <w:sz w:val="24"/>
            <w:szCs w:val="32"/>
          </w:rPr>
          <w:t>technických rezerv</w:t>
        </w:r>
      </w:hyperlink>
      <w:r w:rsidR="00BC78E1" w:rsidRPr="00BC78E1">
        <w:rPr>
          <w:sz w:val="24"/>
          <w:szCs w:val="32"/>
        </w:rPr>
        <w:t xml:space="preserve"> a vysvětlení, do jaké míry je </w:t>
      </w:r>
      <w:hyperlink w:anchor="Aktuárká_fce" w:history="1">
        <w:r w:rsidR="00BC78E1" w:rsidRPr="00ED12CF">
          <w:rPr>
            <w:rStyle w:val="Hypertextovodkaz"/>
            <w:sz w:val="24"/>
            <w:szCs w:val="32"/>
          </w:rPr>
          <w:t>AF</w:t>
        </w:r>
      </w:hyperlink>
      <w:r w:rsidR="00BC78E1" w:rsidRPr="00BC78E1">
        <w:rPr>
          <w:sz w:val="24"/>
          <w:szCs w:val="32"/>
        </w:rPr>
        <w:t xml:space="preserve"> spokojena s vhodností, přesností, spolehlivostí a úplností </w:t>
      </w:r>
      <w:hyperlink w:anchor="Data" w:history="1">
        <w:r w:rsidR="00BC78E1" w:rsidRPr="00ED12CF">
          <w:rPr>
            <w:rStyle w:val="Hypertextovodkaz"/>
            <w:sz w:val="24"/>
            <w:szCs w:val="32"/>
          </w:rPr>
          <w:t>dat</w:t>
        </w:r>
      </w:hyperlink>
      <w:r w:rsidR="00BC78E1" w:rsidRPr="00BC78E1">
        <w:rPr>
          <w:sz w:val="24"/>
          <w:szCs w:val="32"/>
        </w:rPr>
        <w:t>.</w:t>
      </w:r>
    </w:p>
    <w:p w14:paraId="5C03F98F" w14:textId="34CD660C" w:rsidR="00BC78E1" w:rsidRPr="00BC78E1"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BC78E1" w:rsidRPr="00ED12CF">
          <w:rPr>
            <w:rStyle w:val="Hypertextovodkaz"/>
            <w:sz w:val="24"/>
            <w:szCs w:val="32"/>
          </w:rPr>
          <w:t>AFR</w:t>
        </w:r>
      </w:hyperlink>
      <w:r w:rsidR="00BC78E1" w:rsidRPr="00BC78E1">
        <w:rPr>
          <w:sz w:val="24"/>
          <w:szCs w:val="32"/>
        </w:rPr>
        <w:t xml:space="preserve"> musí identifikovat veškeré </w:t>
      </w:r>
      <w:hyperlink w:anchor="Materiální" w:history="1">
        <w:r w:rsidR="00BC78E1" w:rsidRPr="00ED12CF">
          <w:rPr>
            <w:rStyle w:val="Hypertextovodkaz"/>
            <w:sz w:val="24"/>
            <w:szCs w:val="32"/>
          </w:rPr>
          <w:t>materiální</w:t>
        </w:r>
      </w:hyperlink>
      <w:r w:rsidR="00BC78E1" w:rsidRPr="00BC78E1">
        <w:rPr>
          <w:sz w:val="24"/>
          <w:szCs w:val="32"/>
        </w:rPr>
        <w:t xml:space="preserve"> nejistoty a omezení v </w:t>
      </w:r>
      <w:hyperlink w:anchor="Data" w:history="1">
        <w:r w:rsidR="00BC78E1" w:rsidRPr="00ED12CF">
          <w:rPr>
            <w:rStyle w:val="Hypertextovodkaz"/>
            <w:sz w:val="24"/>
            <w:szCs w:val="32"/>
          </w:rPr>
          <w:t>datech</w:t>
        </w:r>
      </w:hyperlink>
      <w:r w:rsidR="00BC78E1" w:rsidRPr="00BC78E1">
        <w:rPr>
          <w:sz w:val="24"/>
          <w:szCs w:val="32"/>
        </w:rPr>
        <w:t xml:space="preserve"> a rámcově popsat přístup k nim použitý při výpočtu </w:t>
      </w:r>
      <w:hyperlink w:anchor="Technické_rezervy" w:history="1">
        <w:r w:rsidR="00BC78E1" w:rsidRPr="00ED12CF">
          <w:rPr>
            <w:rStyle w:val="Hypertextovodkaz"/>
            <w:sz w:val="24"/>
            <w:szCs w:val="32"/>
          </w:rPr>
          <w:t>technických rezerv</w:t>
        </w:r>
      </w:hyperlink>
      <w:r w:rsidR="00BC78E1" w:rsidRPr="00BC78E1">
        <w:rPr>
          <w:sz w:val="24"/>
          <w:szCs w:val="32"/>
        </w:rPr>
        <w:t xml:space="preserve">. Omezení by mohla zahrnovat, ale nikoliv výlučně, vhodnost pro daný účel, konzistenci v průběhu času, včasnost, informační systémy, dostupnost </w:t>
      </w:r>
      <w:hyperlink w:anchor="Data" w:history="1">
        <w:r w:rsidR="00BC78E1" w:rsidRPr="00ED12CF">
          <w:rPr>
            <w:rStyle w:val="Hypertextovodkaz"/>
            <w:sz w:val="24"/>
            <w:szCs w:val="32"/>
          </w:rPr>
          <w:t>dat</w:t>
        </w:r>
      </w:hyperlink>
      <w:r w:rsidR="00BC78E1" w:rsidRPr="00BC78E1">
        <w:rPr>
          <w:sz w:val="24"/>
          <w:szCs w:val="32"/>
        </w:rPr>
        <w:t xml:space="preserve"> o jednotlivých pojistných smlouvách a škodách a</w:t>
      </w:r>
      <w:r w:rsidR="003A0D54">
        <w:rPr>
          <w:sz w:val="24"/>
          <w:szCs w:val="32"/>
        </w:rPr>
        <w:t> </w:t>
      </w:r>
      <w:r w:rsidR="00BC78E1" w:rsidRPr="00BC78E1">
        <w:rPr>
          <w:sz w:val="24"/>
          <w:szCs w:val="32"/>
        </w:rPr>
        <w:t xml:space="preserve">historických </w:t>
      </w:r>
      <w:hyperlink w:anchor="Data" w:history="1">
        <w:r w:rsidR="00BC78E1" w:rsidRPr="00ED12CF">
          <w:rPr>
            <w:rStyle w:val="Hypertextovodkaz"/>
            <w:sz w:val="24"/>
            <w:szCs w:val="32"/>
          </w:rPr>
          <w:t>dat</w:t>
        </w:r>
      </w:hyperlink>
      <w:r w:rsidR="00BC78E1" w:rsidRPr="00BC78E1">
        <w:rPr>
          <w:sz w:val="24"/>
          <w:szCs w:val="32"/>
        </w:rPr>
        <w:t>.</w:t>
      </w:r>
    </w:p>
    <w:p w14:paraId="1F89D48B" w14:textId="26E348E5" w:rsidR="00BC78E1" w:rsidRPr="00BC78E1"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BC78E1" w:rsidRPr="00D00190">
          <w:rPr>
            <w:rStyle w:val="Hypertextovodkaz"/>
            <w:sz w:val="24"/>
            <w:szCs w:val="32"/>
          </w:rPr>
          <w:t>AFR</w:t>
        </w:r>
      </w:hyperlink>
      <w:r w:rsidR="00BC78E1" w:rsidRPr="00BC78E1">
        <w:rPr>
          <w:sz w:val="24"/>
          <w:szCs w:val="32"/>
        </w:rPr>
        <w:t xml:space="preserve"> by měla poskytnout přehled o portfoliu smluv zahrnutých do</w:t>
      </w:r>
      <w:r w:rsidR="003A0D54">
        <w:rPr>
          <w:sz w:val="24"/>
          <w:szCs w:val="32"/>
        </w:rPr>
        <w:t> </w:t>
      </w:r>
      <w:hyperlink w:anchor="Technické_rezervy" w:history="1">
        <w:r w:rsidR="00BC78E1" w:rsidRPr="00D00190">
          <w:rPr>
            <w:rStyle w:val="Hypertextovodkaz"/>
            <w:sz w:val="24"/>
            <w:szCs w:val="32"/>
          </w:rPr>
          <w:t>technických rezerv</w:t>
        </w:r>
      </w:hyperlink>
      <w:r w:rsidR="00BC78E1" w:rsidRPr="00BC78E1">
        <w:rPr>
          <w:sz w:val="24"/>
          <w:szCs w:val="32"/>
        </w:rPr>
        <w:t xml:space="preserve">, rozdělení </w:t>
      </w:r>
      <w:hyperlink w:anchor="Data" w:history="1">
        <w:r w:rsidR="00BC78E1" w:rsidRPr="00D00190">
          <w:rPr>
            <w:rStyle w:val="Hypertextovodkaz"/>
            <w:sz w:val="24"/>
            <w:szCs w:val="32"/>
          </w:rPr>
          <w:t>dat</w:t>
        </w:r>
      </w:hyperlink>
      <w:r w:rsidR="00BC78E1" w:rsidRPr="00BC78E1">
        <w:rPr>
          <w:sz w:val="24"/>
          <w:szCs w:val="32"/>
        </w:rPr>
        <w:t xml:space="preserve"> do homogenních rizikových skupin a</w:t>
      </w:r>
      <w:r w:rsidR="003A0D54">
        <w:rPr>
          <w:sz w:val="24"/>
          <w:szCs w:val="32"/>
        </w:rPr>
        <w:t> </w:t>
      </w:r>
      <w:r w:rsidR="00BC78E1" w:rsidRPr="00BC78E1">
        <w:rPr>
          <w:sz w:val="24"/>
          <w:szCs w:val="32"/>
        </w:rPr>
        <w:t xml:space="preserve">posouzení přiměřenosti tohoto rozdělení ve vztahu k hlavním rizikům </w:t>
      </w:r>
      <w:hyperlink w:anchor="Pojišťovna_zajišťovna" w:history="1">
        <w:r w:rsidR="00BC78E1" w:rsidRPr="00D00190">
          <w:rPr>
            <w:rStyle w:val="Hypertextovodkaz"/>
            <w:sz w:val="24"/>
            <w:szCs w:val="32"/>
          </w:rPr>
          <w:t>pojišťovny/zajišťovny</w:t>
        </w:r>
      </w:hyperlink>
      <w:r w:rsidR="00BC78E1" w:rsidRPr="00BC78E1">
        <w:rPr>
          <w:sz w:val="24"/>
          <w:szCs w:val="32"/>
        </w:rPr>
        <w:t>.</w:t>
      </w:r>
    </w:p>
    <w:p w14:paraId="05AB9A10" w14:textId="57971292" w:rsidR="00BC78E1" w:rsidRPr="00BC78E1"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BC78E1" w:rsidRPr="00D00190">
          <w:rPr>
            <w:rStyle w:val="Hypertextovodkaz"/>
            <w:sz w:val="24"/>
            <w:szCs w:val="32"/>
          </w:rPr>
          <w:t>AFR</w:t>
        </w:r>
      </w:hyperlink>
      <w:r w:rsidR="00BC78E1" w:rsidRPr="00BC78E1">
        <w:rPr>
          <w:sz w:val="24"/>
          <w:szCs w:val="32"/>
        </w:rPr>
        <w:t xml:space="preserve"> by měla posoudit relevantní informace, které poskytují finanční trhy, a obecně dostupná </w:t>
      </w:r>
      <w:hyperlink w:anchor="Data" w:history="1">
        <w:r w:rsidR="00BC78E1" w:rsidRPr="00D00190">
          <w:rPr>
            <w:rStyle w:val="Hypertextovodkaz"/>
            <w:sz w:val="24"/>
            <w:szCs w:val="32"/>
          </w:rPr>
          <w:t>data</w:t>
        </w:r>
      </w:hyperlink>
      <w:r w:rsidR="00BC78E1" w:rsidRPr="00BC78E1">
        <w:rPr>
          <w:sz w:val="24"/>
          <w:szCs w:val="32"/>
        </w:rPr>
        <w:t xml:space="preserve"> o </w:t>
      </w:r>
      <w:hyperlink w:anchor="Upisování" w:history="1">
        <w:r w:rsidR="00BC78E1" w:rsidRPr="00D00190">
          <w:rPr>
            <w:rStyle w:val="Hypertextovodkaz"/>
            <w:sz w:val="24"/>
            <w:szCs w:val="32"/>
          </w:rPr>
          <w:t>upisovacích</w:t>
        </w:r>
      </w:hyperlink>
      <w:r w:rsidR="00BC78E1" w:rsidRPr="00BC78E1">
        <w:rPr>
          <w:sz w:val="24"/>
          <w:szCs w:val="32"/>
        </w:rPr>
        <w:t xml:space="preserve"> rizicích a vysvětlit, jak jsou tyto informace a údaje zahrnuty do posouzení </w:t>
      </w:r>
      <w:hyperlink w:anchor="Technické_rezervy" w:history="1">
        <w:r w:rsidR="00BC78E1" w:rsidRPr="00D00190">
          <w:rPr>
            <w:rStyle w:val="Hypertextovodkaz"/>
            <w:sz w:val="24"/>
            <w:szCs w:val="32"/>
          </w:rPr>
          <w:t>technických rezerv</w:t>
        </w:r>
      </w:hyperlink>
      <w:r w:rsidR="00BC78E1" w:rsidRPr="00BC78E1">
        <w:rPr>
          <w:sz w:val="24"/>
          <w:szCs w:val="32"/>
        </w:rPr>
        <w:t>.</w:t>
      </w:r>
    </w:p>
    <w:p w14:paraId="2758585A" w14:textId="02998BDB" w:rsidR="007F6EF2" w:rsidRDefault="00BC78E1" w:rsidP="0094779A">
      <w:pPr>
        <w:pStyle w:val="Odstavecseseznamem"/>
        <w:numPr>
          <w:ilvl w:val="3"/>
          <w:numId w:val="6"/>
        </w:numPr>
        <w:spacing w:before="0" w:after="0"/>
        <w:ind w:left="851" w:hanging="851"/>
        <w:jc w:val="both"/>
        <w:rPr>
          <w:sz w:val="24"/>
          <w:szCs w:val="32"/>
        </w:rPr>
      </w:pPr>
      <w:r w:rsidRPr="00BC78E1">
        <w:rPr>
          <w:sz w:val="24"/>
          <w:szCs w:val="32"/>
        </w:rPr>
        <w:t xml:space="preserve">V </w:t>
      </w:r>
      <w:hyperlink w:anchor="Zpráva_aktuárké_fce_AFR" w:history="1">
        <w:r w:rsidRPr="00D00190">
          <w:rPr>
            <w:rStyle w:val="Hypertextovodkaz"/>
            <w:sz w:val="24"/>
            <w:szCs w:val="32"/>
          </w:rPr>
          <w:t>AFR</w:t>
        </w:r>
      </w:hyperlink>
      <w:r w:rsidRPr="00BC78E1">
        <w:rPr>
          <w:sz w:val="24"/>
          <w:szCs w:val="32"/>
        </w:rPr>
        <w:t xml:space="preserve"> by měly být uvedeny jakékoliv pochybnosti, které </w:t>
      </w:r>
      <w:hyperlink w:anchor="Aktuárká_fce" w:history="1">
        <w:r w:rsidRPr="00D00190">
          <w:rPr>
            <w:rStyle w:val="Hypertextovodkaz"/>
            <w:sz w:val="24"/>
            <w:szCs w:val="32"/>
          </w:rPr>
          <w:t>AF</w:t>
        </w:r>
      </w:hyperlink>
      <w:r w:rsidRPr="00BC78E1">
        <w:rPr>
          <w:sz w:val="24"/>
          <w:szCs w:val="32"/>
        </w:rPr>
        <w:t xml:space="preserve"> má, ohledně dokumentace popisující proces sběru </w:t>
      </w:r>
      <w:hyperlink w:anchor="Data" w:history="1">
        <w:r w:rsidRPr="00A3592E">
          <w:rPr>
            <w:rStyle w:val="Hypertextovodkaz"/>
            <w:sz w:val="24"/>
            <w:szCs w:val="32"/>
          </w:rPr>
          <w:t>dat</w:t>
        </w:r>
      </w:hyperlink>
      <w:r w:rsidRPr="00BC78E1">
        <w:rPr>
          <w:sz w:val="24"/>
          <w:szCs w:val="32"/>
        </w:rPr>
        <w:t xml:space="preserve"> a analýzy jejich kvality a</w:t>
      </w:r>
      <w:r w:rsidR="003A0D54">
        <w:rPr>
          <w:sz w:val="24"/>
          <w:szCs w:val="32"/>
        </w:rPr>
        <w:t> </w:t>
      </w:r>
      <w:r w:rsidRPr="00BC78E1">
        <w:rPr>
          <w:sz w:val="24"/>
          <w:szCs w:val="32"/>
        </w:rPr>
        <w:t xml:space="preserve">jiných informací vztahujících se k výpočtu </w:t>
      </w:r>
      <w:hyperlink w:anchor="Technické_rezervy" w:history="1">
        <w:r w:rsidRPr="00A3592E">
          <w:rPr>
            <w:rStyle w:val="Hypertextovodkaz"/>
            <w:sz w:val="24"/>
            <w:szCs w:val="32"/>
          </w:rPr>
          <w:t>technických rezerv</w:t>
        </w:r>
      </w:hyperlink>
      <w:r w:rsidRPr="00BC78E1">
        <w:rPr>
          <w:sz w:val="24"/>
          <w:szCs w:val="32"/>
        </w:rPr>
        <w:t xml:space="preserve">, včetně jakýchkoliv pochybností, které </w:t>
      </w:r>
      <w:hyperlink w:anchor="Aktuárká_fce" w:history="1">
        <w:r w:rsidRPr="00A3592E">
          <w:rPr>
            <w:rStyle w:val="Hypertextovodkaz"/>
            <w:sz w:val="24"/>
            <w:szCs w:val="32"/>
          </w:rPr>
          <w:t>AF</w:t>
        </w:r>
      </w:hyperlink>
      <w:r w:rsidRPr="00BC78E1">
        <w:rPr>
          <w:sz w:val="24"/>
          <w:szCs w:val="32"/>
        </w:rPr>
        <w:t xml:space="preserve"> má, o zdroji </w:t>
      </w:r>
      <w:hyperlink w:anchor="Data" w:history="1">
        <w:r w:rsidRPr="00A3592E">
          <w:rPr>
            <w:rStyle w:val="Hypertextovodkaz"/>
            <w:sz w:val="24"/>
            <w:szCs w:val="32"/>
          </w:rPr>
          <w:t>dat</w:t>
        </w:r>
      </w:hyperlink>
      <w:r w:rsidRPr="00BC78E1">
        <w:rPr>
          <w:sz w:val="24"/>
          <w:szCs w:val="32"/>
        </w:rPr>
        <w:t xml:space="preserve"> použitých při výpočtu </w:t>
      </w:r>
      <w:hyperlink w:anchor="Technické_rezervy" w:history="1">
        <w:r w:rsidRPr="00A3592E">
          <w:rPr>
            <w:rStyle w:val="Hypertextovodkaz"/>
            <w:sz w:val="24"/>
            <w:szCs w:val="32"/>
          </w:rPr>
          <w:t>technických rezerv</w:t>
        </w:r>
      </w:hyperlink>
      <w:r w:rsidRPr="00BC78E1">
        <w:rPr>
          <w:sz w:val="24"/>
          <w:szCs w:val="32"/>
        </w:rPr>
        <w:t>.</w:t>
      </w:r>
    </w:p>
    <w:p w14:paraId="5A727A8A" w14:textId="065AA135" w:rsidR="005E6CB6" w:rsidRPr="005E6CB6" w:rsidRDefault="00270BEE" w:rsidP="0094779A">
      <w:pPr>
        <w:pStyle w:val="Odstavecseseznamem"/>
        <w:numPr>
          <w:ilvl w:val="2"/>
          <w:numId w:val="6"/>
        </w:numPr>
        <w:spacing w:before="240"/>
        <w:ind w:left="851" w:hanging="851"/>
        <w:contextualSpacing w:val="0"/>
        <w:rPr>
          <w:sz w:val="24"/>
          <w:szCs w:val="32"/>
        </w:rPr>
      </w:pPr>
      <w:r w:rsidRPr="00473A84">
        <w:rPr>
          <w:sz w:val="24"/>
          <w:szCs w:val="32"/>
        </w:rPr>
        <w:t>METODY A MODELY</w:t>
      </w:r>
    </w:p>
    <w:p w14:paraId="4A1AF30E" w14:textId="1E65CC1E" w:rsidR="00ED7AF9" w:rsidRPr="00ED7AF9"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ED7AF9" w:rsidRPr="00EC5AFF">
          <w:rPr>
            <w:rStyle w:val="Hypertextovodkaz"/>
            <w:sz w:val="24"/>
            <w:szCs w:val="32"/>
          </w:rPr>
          <w:t>AFR</w:t>
        </w:r>
      </w:hyperlink>
      <w:r w:rsidR="00ED7AF9" w:rsidRPr="00ED7AF9">
        <w:rPr>
          <w:sz w:val="24"/>
          <w:szCs w:val="32"/>
        </w:rPr>
        <w:t xml:space="preserve"> musí poskytnout přehled o posouzení vhodnosti metod a </w:t>
      </w:r>
      <w:hyperlink w:anchor="Model" w:history="1">
        <w:r w:rsidR="00ED7AF9" w:rsidRPr="003103D8">
          <w:rPr>
            <w:rStyle w:val="Hypertextovodkaz"/>
            <w:sz w:val="24"/>
            <w:szCs w:val="32"/>
          </w:rPr>
          <w:t>modelů</w:t>
        </w:r>
      </w:hyperlink>
      <w:r w:rsidR="00ED7AF9" w:rsidRPr="00ED7AF9">
        <w:rPr>
          <w:sz w:val="24"/>
          <w:szCs w:val="32"/>
        </w:rPr>
        <w:t xml:space="preserve"> použitých při výpočtu </w:t>
      </w:r>
      <w:hyperlink w:anchor="Technické_rezervy" w:history="1">
        <w:r w:rsidR="00ED7AF9" w:rsidRPr="003103D8">
          <w:rPr>
            <w:rStyle w:val="Hypertextovodkaz"/>
            <w:sz w:val="24"/>
            <w:szCs w:val="32"/>
          </w:rPr>
          <w:t>technických rezerv</w:t>
        </w:r>
      </w:hyperlink>
      <w:r w:rsidR="00ED7AF9" w:rsidRPr="00ED7AF9">
        <w:rPr>
          <w:sz w:val="24"/>
          <w:szCs w:val="32"/>
        </w:rPr>
        <w:t xml:space="preserve"> s ohledem na hlavní rizikové faktory (risk drivery), provozované druhy pojištění a způsob, jakým je </w:t>
      </w:r>
      <w:hyperlink w:anchor="Pojišťovna_zajišťovna" w:history="1">
        <w:r w:rsidR="00ED7AF9" w:rsidRPr="003103D8">
          <w:rPr>
            <w:rStyle w:val="Hypertextovodkaz"/>
            <w:sz w:val="24"/>
            <w:szCs w:val="32"/>
          </w:rPr>
          <w:t>pojišťovna/zajišťovna</w:t>
        </w:r>
      </w:hyperlink>
      <w:r w:rsidR="00ED7AF9" w:rsidRPr="00ED7AF9">
        <w:rPr>
          <w:sz w:val="24"/>
          <w:szCs w:val="32"/>
        </w:rPr>
        <w:t xml:space="preserve"> řízena.</w:t>
      </w:r>
    </w:p>
    <w:p w14:paraId="06EB3A9A" w14:textId="1B8A9438" w:rsidR="00ED7AF9" w:rsidRPr="00ED7AF9"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ED7AF9" w:rsidRPr="003103D8">
          <w:rPr>
            <w:rStyle w:val="Hypertextovodkaz"/>
            <w:sz w:val="24"/>
            <w:szCs w:val="32"/>
          </w:rPr>
          <w:t>AFR</w:t>
        </w:r>
      </w:hyperlink>
      <w:r w:rsidR="00ED7AF9" w:rsidRPr="00ED7AF9">
        <w:rPr>
          <w:sz w:val="24"/>
          <w:szCs w:val="32"/>
        </w:rPr>
        <w:t xml:space="preserve"> by měla upozornit na veškeré neobvyklé nebo nestandardní metody vymykající se obvyklé tržní praxi, které byly použity pro výpočet </w:t>
      </w:r>
      <w:hyperlink w:anchor="Technické_rezervy" w:history="1">
        <w:r w:rsidR="00ED7AF9" w:rsidRPr="00DC295B">
          <w:rPr>
            <w:rStyle w:val="Hypertextovodkaz"/>
            <w:sz w:val="24"/>
            <w:szCs w:val="32"/>
          </w:rPr>
          <w:t>technických rezerv</w:t>
        </w:r>
      </w:hyperlink>
      <w:r w:rsidR="00ED7AF9" w:rsidRPr="00ED7AF9">
        <w:rPr>
          <w:sz w:val="24"/>
          <w:szCs w:val="32"/>
        </w:rPr>
        <w:t>, včetně popisu zdůvodnění volby metody.</w:t>
      </w:r>
    </w:p>
    <w:p w14:paraId="0933E99C" w14:textId="5A74B2BB" w:rsidR="00ED7AF9" w:rsidRPr="00ED7AF9"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ED7AF9" w:rsidRPr="00DC295B">
          <w:rPr>
            <w:rStyle w:val="Hypertextovodkaz"/>
            <w:sz w:val="24"/>
            <w:szCs w:val="32"/>
          </w:rPr>
          <w:t>AFR</w:t>
        </w:r>
      </w:hyperlink>
      <w:r w:rsidR="00ED7AF9" w:rsidRPr="00ED7AF9">
        <w:rPr>
          <w:sz w:val="24"/>
          <w:szCs w:val="32"/>
        </w:rPr>
        <w:t xml:space="preserve"> by měla obsahovat, kde je to vhodné, přehled metod použitých při výpočtu </w:t>
      </w:r>
      <w:hyperlink w:anchor="Technické_rezervy" w:history="1">
        <w:r w:rsidR="00ED7AF9" w:rsidRPr="00DC295B">
          <w:rPr>
            <w:rStyle w:val="Hypertextovodkaz"/>
            <w:sz w:val="24"/>
            <w:szCs w:val="32"/>
          </w:rPr>
          <w:t>technických rezerv</w:t>
        </w:r>
      </w:hyperlink>
      <w:r w:rsidR="00ED7AF9" w:rsidRPr="00ED7AF9">
        <w:rPr>
          <w:sz w:val="24"/>
          <w:szCs w:val="32"/>
        </w:rPr>
        <w:t xml:space="preserve"> s ohledem na smlouvy, u nichž nedostatek </w:t>
      </w:r>
      <w:hyperlink w:anchor="Data" w:history="1">
        <w:r w:rsidR="00ED7AF9" w:rsidRPr="00DC295B">
          <w:rPr>
            <w:rStyle w:val="Hypertextovodkaz"/>
            <w:sz w:val="24"/>
            <w:szCs w:val="32"/>
          </w:rPr>
          <w:t>dat</w:t>
        </w:r>
      </w:hyperlink>
      <w:r w:rsidR="00ED7AF9" w:rsidRPr="00ED7AF9">
        <w:rPr>
          <w:sz w:val="24"/>
          <w:szCs w:val="32"/>
        </w:rPr>
        <w:t xml:space="preserve"> zabránil uplatnění spolehlivé aktuárské metody, zvláště v</w:t>
      </w:r>
      <w:r w:rsidR="003A0D54">
        <w:rPr>
          <w:sz w:val="24"/>
          <w:szCs w:val="32"/>
        </w:rPr>
        <w:t> </w:t>
      </w:r>
      <w:r w:rsidR="00ED7AF9" w:rsidRPr="00ED7AF9">
        <w:rPr>
          <w:sz w:val="24"/>
          <w:szCs w:val="32"/>
        </w:rPr>
        <w:t xml:space="preserve">případech uvedených v článku 82 </w:t>
      </w:r>
      <w:hyperlink w:anchor="Směrnice_Solventnost_II" w:history="1">
        <w:r w:rsidR="00ED7AF9" w:rsidRPr="00DC295B">
          <w:rPr>
            <w:rStyle w:val="Hypertextovodkaz"/>
            <w:sz w:val="24"/>
            <w:szCs w:val="32"/>
          </w:rPr>
          <w:t>směrnice Solventnost II</w:t>
        </w:r>
      </w:hyperlink>
      <w:r w:rsidR="00ED7AF9" w:rsidRPr="00ED7AF9">
        <w:rPr>
          <w:sz w:val="24"/>
          <w:szCs w:val="32"/>
        </w:rPr>
        <w:t xml:space="preserve">. </w:t>
      </w:r>
      <w:hyperlink w:anchor="Zpráva_aktuárké_fce_AFR" w:history="1">
        <w:r w:rsidR="00ED7AF9" w:rsidRPr="00DC295B">
          <w:rPr>
            <w:rStyle w:val="Hypertextovodkaz"/>
            <w:sz w:val="24"/>
            <w:szCs w:val="32"/>
          </w:rPr>
          <w:t>AFR</w:t>
        </w:r>
      </w:hyperlink>
      <w:r w:rsidR="00ED7AF9" w:rsidRPr="00ED7AF9">
        <w:rPr>
          <w:sz w:val="24"/>
          <w:szCs w:val="32"/>
        </w:rPr>
        <w:t xml:space="preserve"> by měla zahrnout posouzení vhodnosti aproximací použitých při výpočtu </w:t>
      </w:r>
      <w:hyperlink w:anchor="Technické_rezervy" w:history="1">
        <w:r w:rsidR="00ED7AF9" w:rsidRPr="00DC295B">
          <w:rPr>
            <w:rStyle w:val="Hypertextovodkaz"/>
            <w:sz w:val="24"/>
            <w:szCs w:val="32"/>
          </w:rPr>
          <w:t>technických rezerv</w:t>
        </w:r>
      </w:hyperlink>
      <w:r w:rsidR="00ED7AF9" w:rsidRPr="00ED7AF9">
        <w:rPr>
          <w:sz w:val="24"/>
          <w:szCs w:val="32"/>
        </w:rPr>
        <w:t xml:space="preserve"> pro takové smlouvy.</w:t>
      </w:r>
    </w:p>
    <w:p w14:paraId="2795B9F9" w14:textId="1B348C74" w:rsidR="00ED7AF9"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ED7AF9" w:rsidRPr="00DC295B">
          <w:rPr>
            <w:rStyle w:val="Hypertextovodkaz"/>
            <w:sz w:val="24"/>
            <w:szCs w:val="32"/>
          </w:rPr>
          <w:t>AFR</w:t>
        </w:r>
      </w:hyperlink>
      <w:r w:rsidR="00ED7AF9" w:rsidRPr="00ED7AF9">
        <w:rPr>
          <w:sz w:val="24"/>
          <w:szCs w:val="32"/>
        </w:rPr>
        <w:t xml:space="preserve"> musí obsahovat posouzení vhodnosti metod a </w:t>
      </w:r>
      <w:hyperlink w:anchor="Model" w:history="1">
        <w:r w:rsidR="00ED7AF9" w:rsidRPr="00DC295B">
          <w:rPr>
            <w:rStyle w:val="Hypertextovodkaz"/>
            <w:sz w:val="24"/>
            <w:szCs w:val="32"/>
          </w:rPr>
          <w:t>modelů</w:t>
        </w:r>
      </w:hyperlink>
      <w:r w:rsidR="00ED7AF9" w:rsidRPr="00ED7AF9">
        <w:rPr>
          <w:sz w:val="24"/>
          <w:szCs w:val="32"/>
        </w:rPr>
        <w:t xml:space="preserve"> použitých při výpočtu opcí a garancí zahrnutých do pojistných nebo zajistných smluv a v ocenění těchto opcí a garancí v rámci </w:t>
      </w:r>
      <w:hyperlink w:anchor="Technické_rezervy" w:history="1">
        <w:r w:rsidR="00ED7AF9" w:rsidRPr="00DC295B">
          <w:rPr>
            <w:rStyle w:val="Hypertextovodkaz"/>
            <w:sz w:val="24"/>
            <w:szCs w:val="32"/>
          </w:rPr>
          <w:t>technických rezerv</w:t>
        </w:r>
      </w:hyperlink>
      <w:r w:rsidR="00ED7AF9" w:rsidRPr="00ED7AF9">
        <w:rPr>
          <w:sz w:val="24"/>
          <w:szCs w:val="32"/>
        </w:rPr>
        <w:t>.</w:t>
      </w:r>
    </w:p>
    <w:p w14:paraId="24DED1D5" w14:textId="36EF39BD" w:rsidR="00DC34D8" w:rsidRDefault="00701241">
      <w:pPr>
        <w:spacing w:before="0" w:after="0"/>
        <w:rPr>
          <w:sz w:val="24"/>
          <w:szCs w:val="32"/>
        </w:rPr>
      </w:pPr>
      <w:r>
        <w:rPr>
          <w:noProof/>
        </w:rPr>
        <mc:AlternateContent>
          <mc:Choice Requires="wps">
            <w:drawing>
              <wp:anchor distT="45720" distB="45720" distL="114300" distR="114300" simplePos="0" relativeHeight="251684864" behindDoc="0" locked="0" layoutInCell="1" allowOverlap="1" wp14:anchorId="1286C75B" wp14:editId="3B1F45E1">
                <wp:simplePos x="0" y="0"/>
                <wp:positionH relativeFrom="rightMargin">
                  <wp:align>left</wp:align>
                </wp:positionH>
                <wp:positionV relativeFrom="insideMargin">
                  <wp:align>center</wp:align>
                </wp:positionV>
                <wp:extent cx="590400" cy="291600"/>
                <wp:effectExtent l="0" t="0" r="635" b="0"/>
                <wp:wrapSquare wrapText="bothSides"/>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5AF83CDB" w14:textId="5F25FD3B"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9</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6C75B" id="_x0000_s1044" type="#_x0000_t202" style="position:absolute;margin-left:0;margin-top:0;width:46.5pt;height:22.95pt;z-index:251684864;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" stroked="f">
                <v:textbox>
                  <w:txbxContent>
                    <w:p w14:paraId="5AF83CDB" w14:textId="5F25FD3B"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9</w:t>
                      </w:r>
                      <w:r w:rsidRPr="00B34D80">
                        <w:rPr>
                          <w:color w:val="808080" w:themeColor="background1" w:themeShade="80"/>
                          <w:szCs w:val="20"/>
                        </w:rPr>
                        <w:fldChar w:fldCharType="end"/>
                      </w:r>
                    </w:p>
                  </w:txbxContent>
                </v:textbox>
                <w10:wrap type="square" anchorx="margin" anchory="margin"/>
              </v:shape>
            </w:pict>
          </mc:Fallback>
        </mc:AlternateContent>
      </w:r>
      <w:r w:rsidR="00DC34D8">
        <w:rPr>
          <w:sz w:val="24"/>
          <w:szCs w:val="32"/>
        </w:rPr>
        <w:br w:type="page"/>
      </w:r>
    </w:p>
    <w:p w14:paraId="1D6F8107" w14:textId="11F3F6C9" w:rsidR="005A5D8C" w:rsidRDefault="00D817F0" w:rsidP="0094779A">
      <w:pPr>
        <w:pStyle w:val="Odstavecseseznamem"/>
        <w:numPr>
          <w:ilvl w:val="2"/>
          <w:numId w:val="10"/>
        </w:numPr>
        <w:spacing w:before="240"/>
        <w:ind w:left="851" w:hanging="851"/>
        <w:contextualSpacing w:val="0"/>
        <w:jc w:val="both"/>
        <w:rPr>
          <w:sz w:val="24"/>
          <w:szCs w:val="32"/>
          <w:lang w:val="en-GB"/>
        </w:rPr>
      </w:pPr>
      <w:r w:rsidRPr="00D817F0">
        <w:rPr>
          <w:sz w:val="24"/>
          <w:szCs w:val="32"/>
          <w:lang w:val="en-GB"/>
        </w:rPr>
        <w:lastRenderedPageBreak/>
        <w:t>SUFFICIENCY AND QUALITY OF DATA</w:t>
      </w:r>
    </w:p>
    <w:p w14:paraId="6AB9715A" w14:textId="0494180E" w:rsidR="00FC5904" w:rsidRPr="00FC5904" w:rsidRDefault="00FC5904" w:rsidP="0094779A">
      <w:pPr>
        <w:pStyle w:val="Odstavecseseznamem"/>
        <w:numPr>
          <w:ilvl w:val="3"/>
          <w:numId w:val="10"/>
        </w:numPr>
        <w:spacing w:before="0" w:after="0"/>
        <w:ind w:left="851" w:hanging="851"/>
        <w:jc w:val="both"/>
        <w:rPr>
          <w:sz w:val="24"/>
          <w:szCs w:val="32"/>
          <w:lang w:val="en-GB"/>
        </w:rPr>
      </w:pPr>
      <w:r w:rsidRPr="00FC5904">
        <w:rPr>
          <w:sz w:val="24"/>
          <w:szCs w:val="32"/>
          <w:lang w:val="en-GB"/>
        </w:rPr>
        <w:t xml:space="preserve">The </w:t>
      </w:r>
      <w:hyperlink w:anchor="Actuarial_function_report_AFR" w:history="1">
        <w:r w:rsidRPr="00CB586C">
          <w:rPr>
            <w:rStyle w:val="Hypertextovodkaz"/>
            <w:sz w:val="24"/>
            <w:szCs w:val="32"/>
            <w:lang w:val="en-GB"/>
          </w:rPr>
          <w:t>AFR</w:t>
        </w:r>
      </w:hyperlink>
      <w:r w:rsidRPr="00FC5904">
        <w:rPr>
          <w:sz w:val="24"/>
          <w:szCs w:val="32"/>
          <w:lang w:val="en-GB"/>
        </w:rPr>
        <w:t xml:space="preserve"> must include an overview of the controls surrounding the </w:t>
      </w:r>
      <w:hyperlink w:anchor="Dataen" w:history="1">
        <w:r w:rsidRPr="00CB586C">
          <w:rPr>
            <w:rStyle w:val="Hypertextovodkaz"/>
            <w:sz w:val="24"/>
            <w:szCs w:val="32"/>
            <w:lang w:val="en-GB"/>
          </w:rPr>
          <w:t>data</w:t>
        </w:r>
      </w:hyperlink>
      <w:r w:rsidRPr="00FC5904">
        <w:rPr>
          <w:sz w:val="24"/>
          <w:szCs w:val="32"/>
          <w:lang w:val="en-GB"/>
        </w:rPr>
        <w:t xml:space="preserve"> used in the calculation of </w:t>
      </w:r>
      <w:hyperlink w:anchor="Technical_provision" w:history="1">
        <w:r w:rsidRPr="00CB586C">
          <w:rPr>
            <w:rStyle w:val="Hypertextovodkaz"/>
            <w:sz w:val="24"/>
            <w:szCs w:val="32"/>
            <w:lang w:val="en-GB"/>
          </w:rPr>
          <w:t>Technical Provisions</w:t>
        </w:r>
      </w:hyperlink>
      <w:r w:rsidRPr="00FC5904">
        <w:rPr>
          <w:sz w:val="24"/>
          <w:szCs w:val="32"/>
          <w:lang w:val="en-GB"/>
        </w:rPr>
        <w:t xml:space="preserve"> and an explanation of</w:t>
      </w:r>
      <w:r w:rsidR="005D30C2">
        <w:rPr>
          <w:sz w:val="24"/>
          <w:szCs w:val="32"/>
          <w:lang w:val="en-GB"/>
        </w:rPr>
        <w:t> </w:t>
      </w:r>
      <w:r w:rsidRPr="00FC5904">
        <w:rPr>
          <w:sz w:val="24"/>
          <w:szCs w:val="32"/>
          <w:lang w:val="en-GB"/>
        </w:rPr>
        <w:t xml:space="preserve">how the </w:t>
      </w:r>
      <w:hyperlink w:anchor="Actuarial_function_AF" w:history="1">
        <w:r w:rsidRPr="00CB586C">
          <w:rPr>
            <w:rStyle w:val="Hypertextovodkaz"/>
            <w:sz w:val="24"/>
            <w:szCs w:val="32"/>
            <w:lang w:val="en-GB"/>
          </w:rPr>
          <w:t>AF</w:t>
        </w:r>
      </w:hyperlink>
      <w:r w:rsidRPr="00FC5904">
        <w:rPr>
          <w:sz w:val="24"/>
          <w:szCs w:val="32"/>
          <w:lang w:val="en-GB"/>
        </w:rPr>
        <w:t xml:space="preserve"> is comfortable that the </w:t>
      </w:r>
      <w:hyperlink w:anchor="Dataen" w:history="1">
        <w:r w:rsidRPr="00916151">
          <w:rPr>
            <w:rStyle w:val="Hypertextovodkaz"/>
            <w:sz w:val="24"/>
            <w:szCs w:val="32"/>
            <w:lang w:val="en-GB"/>
          </w:rPr>
          <w:t>data</w:t>
        </w:r>
      </w:hyperlink>
      <w:r w:rsidRPr="00FC5904">
        <w:rPr>
          <w:sz w:val="24"/>
          <w:szCs w:val="32"/>
          <w:lang w:val="en-GB"/>
        </w:rPr>
        <w:t xml:space="preserve"> is appropriate, accurate, reliable and complete.</w:t>
      </w:r>
    </w:p>
    <w:p w14:paraId="673E8001" w14:textId="406B950C" w:rsidR="00FC5904" w:rsidRPr="00FC5904" w:rsidRDefault="00FC5904" w:rsidP="0094779A">
      <w:pPr>
        <w:pStyle w:val="Odstavecseseznamem"/>
        <w:numPr>
          <w:ilvl w:val="3"/>
          <w:numId w:val="10"/>
        </w:numPr>
        <w:spacing w:before="0" w:after="0"/>
        <w:ind w:left="851" w:hanging="851"/>
        <w:jc w:val="both"/>
        <w:rPr>
          <w:sz w:val="24"/>
          <w:szCs w:val="32"/>
          <w:lang w:val="en-GB"/>
        </w:rPr>
      </w:pPr>
      <w:r w:rsidRPr="00FC5904">
        <w:rPr>
          <w:sz w:val="24"/>
          <w:szCs w:val="32"/>
          <w:lang w:val="en-GB"/>
        </w:rPr>
        <w:t xml:space="preserve">The </w:t>
      </w:r>
      <w:hyperlink w:anchor="Actuarial_function_report_AFR" w:history="1">
        <w:r w:rsidRPr="00916151">
          <w:rPr>
            <w:rStyle w:val="Hypertextovodkaz"/>
            <w:sz w:val="24"/>
            <w:szCs w:val="32"/>
            <w:lang w:val="en-GB"/>
          </w:rPr>
          <w:t>AFR</w:t>
        </w:r>
      </w:hyperlink>
      <w:r w:rsidRPr="00FC5904">
        <w:rPr>
          <w:sz w:val="24"/>
          <w:szCs w:val="32"/>
          <w:lang w:val="en-GB"/>
        </w:rPr>
        <w:t xml:space="preserve"> must identify any </w:t>
      </w:r>
      <w:hyperlink w:anchor="Material_en" w:history="1">
        <w:r w:rsidRPr="00916151">
          <w:rPr>
            <w:rStyle w:val="Hypertextovodkaz"/>
            <w:sz w:val="24"/>
            <w:szCs w:val="32"/>
            <w:lang w:val="en-GB"/>
          </w:rPr>
          <w:t>material</w:t>
        </w:r>
      </w:hyperlink>
      <w:r w:rsidRPr="00FC5904">
        <w:rPr>
          <w:sz w:val="24"/>
          <w:szCs w:val="32"/>
          <w:lang w:val="en-GB"/>
        </w:rPr>
        <w:t xml:space="preserve"> uncertainties or limitations in</w:t>
      </w:r>
      <w:r w:rsidR="005D30C2">
        <w:rPr>
          <w:sz w:val="24"/>
          <w:szCs w:val="32"/>
          <w:lang w:val="en-GB"/>
        </w:rPr>
        <w:t> </w:t>
      </w:r>
      <w:r w:rsidRPr="00FC5904">
        <w:rPr>
          <w:sz w:val="24"/>
          <w:szCs w:val="32"/>
          <w:lang w:val="en-GB"/>
        </w:rPr>
        <w:t>the</w:t>
      </w:r>
      <w:r w:rsidR="005D30C2">
        <w:rPr>
          <w:sz w:val="24"/>
          <w:szCs w:val="32"/>
          <w:lang w:val="en-GB"/>
        </w:rPr>
        <w:t> </w:t>
      </w:r>
      <w:hyperlink w:anchor="Dataen" w:history="1">
        <w:r w:rsidRPr="00916151">
          <w:rPr>
            <w:rStyle w:val="Hypertextovodkaz"/>
            <w:sz w:val="24"/>
            <w:szCs w:val="32"/>
            <w:lang w:val="en-GB"/>
          </w:rPr>
          <w:t>data</w:t>
        </w:r>
      </w:hyperlink>
      <w:r w:rsidRPr="00FC5904">
        <w:rPr>
          <w:sz w:val="24"/>
          <w:szCs w:val="32"/>
          <w:lang w:val="en-GB"/>
        </w:rPr>
        <w:t xml:space="preserve"> and outline the approach taken to these in the context of</w:t>
      </w:r>
      <w:r w:rsidR="005D30C2">
        <w:rPr>
          <w:sz w:val="24"/>
          <w:szCs w:val="32"/>
          <w:lang w:val="en-GB"/>
        </w:rPr>
        <w:t> </w:t>
      </w:r>
      <w:r w:rsidRPr="00FC5904">
        <w:rPr>
          <w:sz w:val="24"/>
          <w:szCs w:val="32"/>
          <w:lang w:val="en-GB"/>
        </w:rPr>
        <w:t>the</w:t>
      </w:r>
      <w:r w:rsidR="005D30C2">
        <w:rPr>
          <w:sz w:val="24"/>
          <w:szCs w:val="32"/>
          <w:lang w:val="en-GB"/>
        </w:rPr>
        <w:t> </w:t>
      </w:r>
      <w:r w:rsidRPr="00FC5904">
        <w:rPr>
          <w:sz w:val="24"/>
          <w:szCs w:val="32"/>
          <w:lang w:val="en-GB"/>
        </w:rPr>
        <w:t xml:space="preserve">calculation of </w:t>
      </w:r>
      <w:hyperlink w:anchor="Technical_provision" w:history="1">
        <w:r w:rsidRPr="00916151">
          <w:rPr>
            <w:rStyle w:val="Hypertextovodkaz"/>
            <w:sz w:val="24"/>
            <w:szCs w:val="32"/>
            <w:lang w:val="en-GB"/>
          </w:rPr>
          <w:t>Technical Provisions</w:t>
        </w:r>
      </w:hyperlink>
      <w:r w:rsidRPr="00FC5904">
        <w:rPr>
          <w:sz w:val="24"/>
          <w:szCs w:val="32"/>
          <w:lang w:val="en-GB"/>
        </w:rPr>
        <w:t xml:space="preserve">. Limitations might include, but are not restricted to, its fitness for purpose, consistency over time, timeliness, information technology systems, availability of individual policy and claims </w:t>
      </w:r>
      <w:hyperlink w:anchor="Dataen" w:history="1">
        <w:r w:rsidRPr="00916151">
          <w:rPr>
            <w:rStyle w:val="Hypertextovodkaz"/>
            <w:sz w:val="24"/>
            <w:szCs w:val="32"/>
            <w:lang w:val="en-GB"/>
          </w:rPr>
          <w:t>data</w:t>
        </w:r>
      </w:hyperlink>
      <w:r w:rsidRPr="00FC5904">
        <w:rPr>
          <w:sz w:val="24"/>
          <w:szCs w:val="32"/>
          <w:lang w:val="en-GB"/>
        </w:rPr>
        <w:t xml:space="preserve"> and of historical </w:t>
      </w:r>
      <w:hyperlink w:anchor="Dataen" w:history="1">
        <w:r w:rsidRPr="00916151">
          <w:rPr>
            <w:rStyle w:val="Hypertextovodkaz"/>
            <w:sz w:val="24"/>
            <w:szCs w:val="32"/>
            <w:lang w:val="en-GB"/>
          </w:rPr>
          <w:t>data</w:t>
        </w:r>
      </w:hyperlink>
      <w:r w:rsidRPr="00FC5904">
        <w:rPr>
          <w:sz w:val="24"/>
          <w:szCs w:val="32"/>
          <w:lang w:val="en-GB"/>
        </w:rPr>
        <w:t>.</w:t>
      </w:r>
    </w:p>
    <w:p w14:paraId="63C19F4C" w14:textId="69DDFCEA" w:rsidR="00FC5904" w:rsidRPr="00FC5904" w:rsidRDefault="00FC5904" w:rsidP="0094779A">
      <w:pPr>
        <w:pStyle w:val="Odstavecseseznamem"/>
        <w:numPr>
          <w:ilvl w:val="3"/>
          <w:numId w:val="10"/>
        </w:numPr>
        <w:spacing w:before="0" w:after="0"/>
        <w:ind w:left="851" w:hanging="851"/>
        <w:jc w:val="both"/>
        <w:rPr>
          <w:sz w:val="24"/>
          <w:szCs w:val="32"/>
          <w:lang w:val="en-GB"/>
        </w:rPr>
      </w:pPr>
      <w:r w:rsidRPr="00FC5904">
        <w:rPr>
          <w:sz w:val="24"/>
          <w:szCs w:val="32"/>
          <w:lang w:val="en-GB"/>
        </w:rPr>
        <w:t xml:space="preserve">The </w:t>
      </w:r>
      <w:hyperlink w:anchor="Actuarial_function_report_AFR" w:history="1">
        <w:r w:rsidRPr="00916151">
          <w:rPr>
            <w:rStyle w:val="Hypertextovodkaz"/>
            <w:sz w:val="24"/>
            <w:szCs w:val="32"/>
            <w:lang w:val="en-GB"/>
          </w:rPr>
          <w:t>AFR</w:t>
        </w:r>
      </w:hyperlink>
      <w:r w:rsidRPr="00FC5904">
        <w:rPr>
          <w:sz w:val="24"/>
          <w:szCs w:val="32"/>
          <w:lang w:val="en-GB"/>
        </w:rPr>
        <w:t xml:space="preserve"> should give an overview of the business covered by</w:t>
      </w:r>
      <w:r w:rsidR="005D30C2">
        <w:rPr>
          <w:sz w:val="24"/>
          <w:szCs w:val="32"/>
          <w:lang w:val="en-GB"/>
        </w:rPr>
        <w:t> </w:t>
      </w:r>
      <w:r w:rsidRPr="00FC5904">
        <w:rPr>
          <w:sz w:val="24"/>
          <w:szCs w:val="32"/>
          <w:lang w:val="en-GB"/>
        </w:rPr>
        <w:t>the</w:t>
      </w:r>
      <w:r w:rsidR="005D30C2">
        <w:rPr>
          <w:sz w:val="24"/>
          <w:szCs w:val="32"/>
          <w:lang w:val="en-GB"/>
        </w:rPr>
        <w:t> </w:t>
      </w:r>
      <w:hyperlink w:anchor="Technical_provision" w:history="1">
        <w:r w:rsidRPr="00916151">
          <w:rPr>
            <w:rStyle w:val="Hypertextovodkaz"/>
            <w:sz w:val="24"/>
            <w:szCs w:val="32"/>
            <w:lang w:val="en-GB"/>
          </w:rPr>
          <w:t>Technical Provisions</w:t>
        </w:r>
      </w:hyperlink>
      <w:r w:rsidRPr="00FC5904">
        <w:rPr>
          <w:sz w:val="24"/>
          <w:szCs w:val="32"/>
          <w:lang w:val="en-GB"/>
        </w:rPr>
        <w:t xml:space="preserve">, the split of </w:t>
      </w:r>
      <w:hyperlink w:anchor="Dataen" w:history="1">
        <w:r w:rsidRPr="000E4A97">
          <w:rPr>
            <w:rStyle w:val="Hypertextovodkaz"/>
            <w:sz w:val="24"/>
            <w:szCs w:val="32"/>
            <w:lang w:val="en-GB"/>
          </w:rPr>
          <w:t>data</w:t>
        </w:r>
      </w:hyperlink>
      <w:r w:rsidRPr="00FC5904">
        <w:rPr>
          <w:sz w:val="24"/>
          <w:szCs w:val="32"/>
          <w:lang w:val="en-GB"/>
        </w:rPr>
        <w:t xml:space="preserve"> into homogeneous risk groups and how this split has been assessed for appropriateness in</w:t>
      </w:r>
      <w:r w:rsidR="005D30C2">
        <w:rPr>
          <w:sz w:val="24"/>
          <w:szCs w:val="32"/>
          <w:lang w:val="en-GB"/>
        </w:rPr>
        <w:t> </w:t>
      </w:r>
      <w:r w:rsidRPr="00FC5904">
        <w:rPr>
          <w:sz w:val="24"/>
          <w:szCs w:val="32"/>
          <w:lang w:val="en-GB"/>
        </w:rPr>
        <w:t>relation to</w:t>
      </w:r>
      <w:r w:rsidR="005D30C2">
        <w:rPr>
          <w:sz w:val="24"/>
          <w:szCs w:val="32"/>
          <w:lang w:val="en-GB"/>
        </w:rPr>
        <w:t> </w:t>
      </w:r>
      <w:r w:rsidRPr="00FC5904">
        <w:rPr>
          <w:sz w:val="24"/>
          <w:szCs w:val="32"/>
          <w:lang w:val="en-GB"/>
        </w:rPr>
        <w:t xml:space="preserve">the underlying risks of the </w:t>
      </w:r>
      <w:hyperlink w:anchor="Undetaking" w:history="1">
        <w:r w:rsidRPr="000E4A97">
          <w:rPr>
            <w:rStyle w:val="Hypertextovodkaz"/>
            <w:sz w:val="24"/>
            <w:szCs w:val="32"/>
            <w:lang w:val="en-GB"/>
          </w:rPr>
          <w:t>undertaking</w:t>
        </w:r>
      </w:hyperlink>
      <w:r w:rsidRPr="00FC5904">
        <w:rPr>
          <w:sz w:val="24"/>
          <w:szCs w:val="32"/>
          <w:lang w:val="en-GB"/>
        </w:rPr>
        <w:t>.</w:t>
      </w:r>
    </w:p>
    <w:p w14:paraId="160906E5" w14:textId="043C7C78" w:rsidR="00FC5904" w:rsidRPr="00FC5904" w:rsidRDefault="00FC5904" w:rsidP="0094779A">
      <w:pPr>
        <w:pStyle w:val="Odstavecseseznamem"/>
        <w:numPr>
          <w:ilvl w:val="3"/>
          <w:numId w:val="10"/>
        </w:numPr>
        <w:spacing w:before="0" w:after="0"/>
        <w:ind w:left="851" w:hanging="851"/>
        <w:jc w:val="both"/>
        <w:rPr>
          <w:sz w:val="24"/>
          <w:szCs w:val="32"/>
          <w:lang w:val="en-GB"/>
        </w:rPr>
      </w:pPr>
      <w:r w:rsidRPr="00FC5904">
        <w:rPr>
          <w:sz w:val="24"/>
          <w:szCs w:val="32"/>
          <w:lang w:val="en-GB"/>
        </w:rPr>
        <w:t xml:space="preserve">The </w:t>
      </w:r>
      <w:hyperlink w:anchor="Actuarial_function_report_AFR" w:history="1">
        <w:r w:rsidRPr="00916151">
          <w:rPr>
            <w:rStyle w:val="Hypertextovodkaz"/>
            <w:sz w:val="24"/>
            <w:szCs w:val="32"/>
            <w:lang w:val="en-GB"/>
          </w:rPr>
          <w:t>AFR</w:t>
        </w:r>
      </w:hyperlink>
      <w:r w:rsidRPr="00FC5904">
        <w:rPr>
          <w:sz w:val="24"/>
          <w:szCs w:val="32"/>
          <w:lang w:val="en-GB"/>
        </w:rPr>
        <w:t xml:space="preserve"> should consider relevant information provided by financial markets and generally available </w:t>
      </w:r>
      <w:hyperlink w:anchor="Dataen" w:history="1">
        <w:r w:rsidRPr="000E4A97">
          <w:rPr>
            <w:rStyle w:val="Hypertextovodkaz"/>
            <w:sz w:val="24"/>
            <w:szCs w:val="32"/>
            <w:lang w:val="en-GB"/>
          </w:rPr>
          <w:t>data</w:t>
        </w:r>
      </w:hyperlink>
      <w:r w:rsidRPr="00FC5904">
        <w:rPr>
          <w:sz w:val="24"/>
          <w:szCs w:val="32"/>
          <w:lang w:val="en-GB"/>
        </w:rPr>
        <w:t xml:space="preserve"> on </w:t>
      </w:r>
      <w:hyperlink w:anchor="Underwriting" w:history="1">
        <w:r w:rsidRPr="000E4A97">
          <w:rPr>
            <w:rStyle w:val="Hypertextovodkaz"/>
            <w:sz w:val="24"/>
            <w:szCs w:val="32"/>
            <w:lang w:val="en-GB"/>
          </w:rPr>
          <w:t>underwriting</w:t>
        </w:r>
      </w:hyperlink>
      <w:r w:rsidRPr="00FC5904">
        <w:rPr>
          <w:sz w:val="24"/>
          <w:szCs w:val="32"/>
          <w:lang w:val="en-GB"/>
        </w:rPr>
        <w:t xml:space="preserve"> risks and explain how it is integrated into the assessment of the </w:t>
      </w:r>
      <w:hyperlink w:anchor="Technical_provision" w:history="1">
        <w:r w:rsidRPr="000E4A97">
          <w:rPr>
            <w:rStyle w:val="Hypertextovodkaz"/>
            <w:sz w:val="24"/>
            <w:szCs w:val="32"/>
            <w:lang w:val="en-GB"/>
          </w:rPr>
          <w:t>Technical Provisions</w:t>
        </w:r>
      </w:hyperlink>
      <w:r w:rsidRPr="00FC5904">
        <w:rPr>
          <w:sz w:val="24"/>
          <w:szCs w:val="32"/>
          <w:lang w:val="en-GB"/>
        </w:rPr>
        <w:t>.</w:t>
      </w:r>
    </w:p>
    <w:p w14:paraId="574F421A" w14:textId="3C4623F3" w:rsidR="00D817F0" w:rsidRDefault="00FC5904" w:rsidP="0094779A">
      <w:pPr>
        <w:pStyle w:val="Odstavecseseznamem"/>
        <w:numPr>
          <w:ilvl w:val="3"/>
          <w:numId w:val="10"/>
        </w:numPr>
        <w:spacing w:before="0" w:after="0"/>
        <w:ind w:left="851" w:hanging="851"/>
        <w:jc w:val="both"/>
        <w:rPr>
          <w:sz w:val="24"/>
          <w:szCs w:val="32"/>
          <w:lang w:val="en-GB"/>
        </w:rPr>
      </w:pPr>
      <w:r w:rsidRPr="00FC5904">
        <w:rPr>
          <w:sz w:val="24"/>
          <w:szCs w:val="32"/>
          <w:lang w:val="en-GB"/>
        </w:rPr>
        <w:t xml:space="preserve">The </w:t>
      </w:r>
      <w:hyperlink w:anchor="Actuarial_function_report_AFR" w:history="1">
        <w:r w:rsidRPr="00916151">
          <w:rPr>
            <w:rStyle w:val="Hypertextovodkaz"/>
            <w:sz w:val="24"/>
            <w:szCs w:val="32"/>
            <w:lang w:val="en-GB"/>
          </w:rPr>
          <w:t>AFR</w:t>
        </w:r>
      </w:hyperlink>
      <w:r w:rsidRPr="00FC5904">
        <w:rPr>
          <w:sz w:val="24"/>
          <w:szCs w:val="32"/>
          <w:lang w:val="en-GB"/>
        </w:rPr>
        <w:t xml:space="preserve"> should disclose any concern the </w:t>
      </w:r>
      <w:hyperlink w:anchor="Actuarial_function_AF" w:history="1">
        <w:r w:rsidRPr="000E4A97">
          <w:rPr>
            <w:rStyle w:val="Hypertextovodkaz"/>
            <w:sz w:val="24"/>
            <w:szCs w:val="32"/>
            <w:lang w:val="en-GB"/>
          </w:rPr>
          <w:t>AF</w:t>
        </w:r>
      </w:hyperlink>
      <w:r w:rsidRPr="00FC5904">
        <w:rPr>
          <w:sz w:val="24"/>
          <w:szCs w:val="32"/>
          <w:lang w:val="en-GB"/>
        </w:rPr>
        <w:t xml:space="preserve"> has on the documentation describing the process of the collection of </w:t>
      </w:r>
      <w:hyperlink w:anchor="Dataen" w:history="1">
        <w:r w:rsidRPr="000E4A97">
          <w:rPr>
            <w:rStyle w:val="Hypertextovodkaz"/>
            <w:sz w:val="24"/>
            <w:szCs w:val="32"/>
            <w:lang w:val="en-GB"/>
          </w:rPr>
          <w:t>data</w:t>
        </w:r>
      </w:hyperlink>
      <w:r w:rsidRPr="00FC5904">
        <w:rPr>
          <w:sz w:val="24"/>
          <w:szCs w:val="32"/>
          <w:lang w:val="en-GB"/>
        </w:rPr>
        <w:t xml:space="preserve"> and analysis of its quality and other information that relates to the calculation of</w:t>
      </w:r>
      <w:r w:rsidR="005D30C2">
        <w:rPr>
          <w:sz w:val="24"/>
          <w:szCs w:val="32"/>
          <w:lang w:val="en-GB"/>
        </w:rPr>
        <w:t> </w:t>
      </w:r>
      <w:hyperlink w:anchor="Technical_provision" w:history="1">
        <w:r w:rsidRPr="000E4A97">
          <w:rPr>
            <w:rStyle w:val="Hypertextovodkaz"/>
            <w:sz w:val="24"/>
            <w:szCs w:val="32"/>
            <w:lang w:val="en-GB"/>
          </w:rPr>
          <w:t>Technical Provisions</w:t>
        </w:r>
      </w:hyperlink>
      <w:r w:rsidRPr="00FC5904">
        <w:rPr>
          <w:sz w:val="24"/>
          <w:szCs w:val="32"/>
          <w:lang w:val="en-GB"/>
        </w:rPr>
        <w:t xml:space="preserve">, including any concern the </w:t>
      </w:r>
      <w:hyperlink w:anchor="Actuarial_function_AF" w:history="1">
        <w:r w:rsidRPr="000E4A97">
          <w:rPr>
            <w:rStyle w:val="Hypertextovodkaz"/>
            <w:sz w:val="24"/>
            <w:szCs w:val="32"/>
            <w:lang w:val="en-GB"/>
          </w:rPr>
          <w:t>AF</w:t>
        </w:r>
      </w:hyperlink>
      <w:r w:rsidRPr="00FC5904">
        <w:rPr>
          <w:sz w:val="24"/>
          <w:szCs w:val="32"/>
          <w:lang w:val="en-GB"/>
        </w:rPr>
        <w:t xml:space="preserve"> has on</w:t>
      </w:r>
      <w:r w:rsidR="005D30C2">
        <w:rPr>
          <w:sz w:val="24"/>
          <w:szCs w:val="32"/>
          <w:lang w:val="en-GB"/>
        </w:rPr>
        <w:t> </w:t>
      </w:r>
      <w:r w:rsidRPr="00FC5904">
        <w:rPr>
          <w:sz w:val="24"/>
          <w:szCs w:val="32"/>
          <w:lang w:val="en-GB"/>
        </w:rPr>
        <w:t>the</w:t>
      </w:r>
      <w:r w:rsidR="005D30C2">
        <w:rPr>
          <w:sz w:val="24"/>
          <w:szCs w:val="32"/>
          <w:lang w:val="en-GB"/>
        </w:rPr>
        <w:t> </w:t>
      </w:r>
      <w:r w:rsidRPr="00FC5904">
        <w:rPr>
          <w:sz w:val="24"/>
          <w:szCs w:val="32"/>
          <w:lang w:val="en-GB"/>
        </w:rPr>
        <w:t xml:space="preserve">directory of the </w:t>
      </w:r>
      <w:hyperlink w:anchor="Dataen" w:history="1">
        <w:r w:rsidRPr="000E4A97">
          <w:rPr>
            <w:rStyle w:val="Hypertextovodkaz"/>
            <w:sz w:val="24"/>
            <w:szCs w:val="32"/>
            <w:lang w:val="en-GB"/>
          </w:rPr>
          <w:t>data</w:t>
        </w:r>
      </w:hyperlink>
      <w:r w:rsidRPr="00FC5904">
        <w:rPr>
          <w:sz w:val="24"/>
          <w:szCs w:val="32"/>
          <w:lang w:val="en-GB"/>
        </w:rPr>
        <w:t xml:space="preserve"> used in the calculation of the </w:t>
      </w:r>
      <w:hyperlink w:anchor="Technical_provision" w:history="1">
        <w:r w:rsidRPr="000E4A97">
          <w:rPr>
            <w:rStyle w:val="Hypertextovodkaz"/>
            <w:sz w:val="24"/>
            <w:szCs w:val="32"/>
            <w:lang w:val="en-GB"/>
          </w:rPr>
          <w:t>Technical Provisions</w:t>
        </w:r>
      </w:hyperlink>
      <w:r w:rsidRPr="00FC5904">
        <w:rPr>
          <w:sz w:val="24"/>
          <w:szCs w:val="32"/>
          <w:lang w:val="en-GB"/>
        </w:rPr>
        <w:t>.</w:t>
      </w:r>
    </w:p>
    <w:p w14:paraId="0FEDCBAE" w14:textId="4576D28F" w:rsidR="00FC5904" w:rsidRDefault="0004420F" w:rsidP="0094779A">
      <w:pPr>
        <w:pStyle w:val="Odstavecseseznamem"/>
        <w:numPr>
          <w:ilvl w:val="2"/>
          <w:numId w:val="10"/>
        </w:numPr>
        <w:spacing w:before="240"/>
        <w:ind w:left="851" w:hanging="851"/>
        <w:contextualSpacing w:val="0"/>
        <w:jc w:val="both"/>
        <w:rPr>
          <w:sz w:val="24"/>
          <w:szCs w:val="32"/>
          <w:lang w:val="en-GB"/>
        </w:rPr>
      </w:pPr>
      <w:r w:rsidRPr="0004420F">
        <w:rPr>
          <w:sz w:val="24"/>
          <w:szCs w:val="32"/>
          <w:lang w:val="en-GB"/>
        </w:rPr>
        <w:t>METHODS AND MODELS</w:t>
      </w:r>
    </w:p>
    <w:p w14:paraId="44A5167E" w14:textId="5E3228C7" w:rsidR="0004420F" w:rsidRPr="0004420F" w:rsidRDefault="0004420F" w:rsidP="0094779A">
      <w:pPr>
        <w:pStyle w:val="Odstavecseseznamem"/>
        <w:numPr>
          <w:ilvl w:val="3"/>
          <w:numId w:val="10"/>
        </w:numPr>
        <w:spacing w:before="0" w:after="0"/>
        <w:ind w:left="851" w:hanging="851"/>
        <w:jc w:val="both"/>
        <w:rPr>
          <w:sz w:val="24"/>
          <w:szCs w:val="32"/>
          <w:lang w:val="en-GB"/>
        </w:rPr>
      </w:pPr>
      <w:r w:rsidRPr="0004420F">
        <w:rPr>
          <w:sz w:val="24"/>
          <w:szCs w:val="32"/>
          <w:lang w:val="en-GB"/>
        </w:rPr>
        <w:t xml:space="preserve">The </w:t>
      </w:r>
      <w:hyperlink w:anchor="Actuarial_function_report_AFR" w:history="1">
        <w:r w:rsidRPr="000E4A97">
          <w:rPr>
            <w:rStyle w:val="Hypertextovodkaz"/>
            <w:sz w:val="24"/>
            <w:szCs w:val="32"/>
            <w:lang w:val="en-GB"/>
          </w:rPr>
          <w:t>AFR</w:t>
        </w:r>
      </w:hyperlink>
      <w:r w:rsidRPr="0004420F">
        <w:rPr>
          <w:sz w:val="24"/>
          <w:szCs w:val="32"/>
          <w:lang w:val="en-GB"/>
        </w:rPr>
        <w:t xml:space="preserve"> must provide an overview about how the appropriateness of</w:t>
      </w:r>
      <w:r w:rsidR="00E165BC">
        <w:rPr>
          <w:sz w:val="24"/>
          <w:szCs w:val="32"/>
          <w:lang w:val="en-GB"/>
        </w:rPr>
        <w:t> </w:t>
      </w:r>
      <w:r w:rsidRPr="0004420F">
        <w:rPr>
          <w:sz w:val="24"/>
          <w:szCs w:val="32"/>
          <w:lang w:val="en-GB"/>
        </w:rPr>
        <w:t xml:space="preserve">the methods and </w:t>
      </w:r>
      <w:hyperlink w:anchor="Model_en" w:history="1">
        <w:r w:rsidRPr="000E4A97">
          <w:rPr>
            <w:rStyle w:val="Hypertextovodkaz"/>
            <w:sz w:val="24"/>
            <w:szCs w:val="32"/>
            <w:lang w:val="en-GB"/>
          </w:rPr>
          <w:t>models</w:t>
        </w:r>
      </w:hyperlink>
      <w:r w:rsidRPr="0004420F">
        <w:rPr>
          <w:sz w:val="24"/>
          <w:szCs w:val="32"/>
          <w:lang w:val="en-GB"/>
        </w:rPr>
        <w:t xml:space="preserve"> used in the calculation of the </w:t>
      </w:r>
      <w:hyperlink w:anchor="Technical_provision" w:history="1">
        <w:r w:rsidRPr="000E4A97">
          <w:rPr>
            <w:rStyle w:val="Hypertextovodkaz"/>
            <w:sz w:val="24"/>
            <w:szCs w:val="32"/>
            <w:lang w:val="en-GB"/>
          </w:rPr>
          <w:t>Technical Provisions</w:t>
        </w:r>
      </w:hyperlink>
      <w:r w:rsidRPr="0004420F">
        <w:rPr>
          <w:sz w:val="24"/>
          <w:szCs w:val="32"/>
          <w:lang w:val="en-GB"/>
        </w:rPr>
        <w:t xml:space="preserve"> has been assessed with regard to the main drivers of risk, the</w:t>
      </w:r>
      <w:r w:rsidR="00E165BC">
        <w:rPr>
          <w:sz w:val="24"/>
          <w:szCs w:val="32"/>
          <w:lang w:val="en-GB"/>
        </w:rPr>
        <w:t> </w:t>
      </w:r>
      <w:r w:rsidRPr="0004420F">
        <w:rPr>
          <w:sz w:val="24"/>
          <w:szCs w:val="32"/>
          <w:lang w:val="en-GB"/>
        </w:rPr>
        <w:t xml:space="preserve">lines of business of the </w:t>
      </w:r>
      <w:hyperlink w:anchor="Undetaking" w:history="1">
        <w:r w:rsidRPr="000E4A97">
          <w:rPr>
            <w:rStyle w:val="Hypertextovodkaz"/>
            <w:sz w:val="24"/>
            <w:szCs w:val="32"/>
            <w:lang w:val="en-GB"/>
          </w:rPr>
          <w:t>undertaking</w:t>
        </w:r>
      </w:hyperlink>
      <w:r w:rsidRPr="0004420F">
        <w:rPr>
          <w:sz w:val="24"/>
          <w:szCs w:val="32"/>
          <w:lang w:val="en-GB"/>
        </w:rPr>
        <w:t xml:space="preserve"> and the way in which the</w:t>
      </w:r>
      <w:r w:rsidR="00E165BC">
        <w:rPr>
          <w:sz w:val="24"/>
          <w:szCs w:val="32"/>
          <w:lang w:val="en-GB"/>
        </w:rPr>
        <w:t> </w:t>
      </w:r>
      <w:r w:rsidRPr="0004420F">
        <w:rPr>
          <w:sz w:val="24"/>
          <w:szCs w:val="32"/>
          <w:lang w:val="en-GB"/>
        </w:rPr>
        <w:t>business is being managed.</w:t>
      </w:r>
    </w:p>
    <w:p w14:paraId="0C5CC754" w14:textId="56A19473" w:rsidR="0004420F" w:rsidRPr="0004420F" w:rsidRDefault="0004420F" w:rsidP="0094779A">
      <w:pPr>
        <w:pStyle w:val="Odstavecseseznamem"/>
        <w:numPr>
          <w:ilvl w:val="3"/>
          <w:numId w:val="10"/>
        </w:numPr>
        <w:spacing w:before="0" w:after="0"/>
        <w:ind w:left="851" w:hanging="851"/>
        <w:jc w:val="both"/>
        <w:rPr>
          <w:sz w:val="24"/>
          <w:szCs w:val="32"/>
          <w:lang w:val="en-GB"/>
        </w:rPr>
      </w:pPr>
      <w:r w:rsidRPr="0004420F">
        <w:rPr>
          <w:sz w:val="24"/>
          <w:szCs w:val="32"/>
          <w:lang w:val="en-GB"/>
        </w:rPr>
        <w:t xml:space="preserve">The </w:t>
      </w:r>
      <w:hyperlink w:anchor="Actuarial_function_report_AFR" w:history="1">
        <w:r w:rsidRPr="000E4A97">
          <w:rPr>
            <w:rStyle w:val="Hypertextovodkaz"/>
            <w:sz w:val="24"/>
            <w:szCs w:val="32"/>
            <w:lang w:val="en-GB"/>
          </w:rPr>
          <w:t>AFR</w:t>
        </w:r>
      </w:hyperlink>
      <w:r w:rsidRPr="0004420F">
        <w:rPr>
          <w:sz w:val="24"/>
          <w:szCs w:val="32"/>
          <w:lang w:val="en-GB"/>
        </w:rPr>
        <w:t xml:space="preserve"> should draw attention to any unusual or non-standard method not within usual market practices which has been used to calculate </w:t>
      </w:r>
      <w:hyperlink w:anchor="Technical_provision" w:history="1">
        <w:r w:rsidRPr="000E4A97">
          <w:rPr>
            <w:rStyle w:val="Hypertextovodkaz"/>
            <w:sz w:val="24"/>
            <w:szCs w:val="32"/>
            <w:lang w:val="en-GB"/>
          </w:rPr>
          <w:t>Technical Provisions</w:t>
        </w:r>
      </w:hyperlink>
      <w:r w:rsidRPr="0004420F">
        <w:rPr>
          <w:sz w:val="24"/>
          <w:szCs w:val="32"/>
          <w:lang w:val="en-GB"/>
        </w:rPr>
        <w:t>, including a description of the rationale for the</w:t>
      </w:r>
      <w:r w:rsidR="00E165BC">
        <w:rPr>
          <w:sz w:val="24"/>
          <w:szCs w:val="32"/>
          <w:lang w:val="en-GB"/>
        </w:rPr>
        <w:t> </w:t>
      </w:r>
      <w:r w:rsidRPr="0004420F">
        <w:rPr>
          <w:sz w:val="24"/>
          <w:szCs w:val="32"/>
          <w:lang w:val="en-GB"/>
        </w:rPr>
        <w:t>choice of method.</w:t>
      </w:r>
    </w:p>
    <w:p w14:paraId="5E57960A" w14:textId="6F946C57" w:rsidR="0004420F" w:rsidRPr="0004420F" w:rsidRDefault="0004420F" w:rsidP="0094779A">
      <w:pPr>
        <w:pStyle w:val="Odstavecseseznamem"/>
        <w:numPr>
          <w:ilvl w:val="3"/>
          <w:numId w:val="10"/>
        </w:numPr>
        <w:spacing w:before="0" w:after="0"/>
        <w:ind w:left="851" w:hanging="851"/>
        <w:jc w:val="both"/>
        <w:rPr>
          <w:sz w:val="24"/>
          <w:szCs w:val="32"/>
          <w:lang w:val="en-GB"/>
        </w:rPr>
      </w:pPr>
      <w:r w:rsidRPr="0004420F">
        <w:rPr>
          <w:sz w:val="24"/>
          <w:szCs w:val="32"/>
          <w:lang w:val="en-GB"/>
        </w:rPr>
        <w:t xml:space="preserve">The </w:t>
      </w:r>
      <w:hyperlink w:anchor="Actuarial_function_report_AFR" w:history="1">
        <w:r w:rsidRPr="000E4A97">
          <w:rPr>
            <w:rStyle w:val="Hypertextovodkaz"/>
            <w:sz w:val="24"/>
            <w:szCs w:val="32"/>
            <w:lang w:val="en-GB"/>
          </w:rPr>
          <w:t>AFR</w:t>
        </w:r>
      </w:hyperlink>
      <w:r w:rsidRPr="0004420F">
        <w:rPr>
          <w:sz w:val="24"/>
          <w:szCs w:val="32"/>
          <w:lang w:val="en-GB"/>
        </w:rPr>
        <w:t xml:space="preserve"> should include, where appropriate, an overview of the methods used to calculate </w:t>
      </w:r>
      <w:hyperlink w:anchor="Technical_provision" w:history="1">
        <w:r w:rsidRPr="000E4A97">
          <w:rPr>
            <w:rStyle w:val="Hypertextovodkaz"/>
            <w:sz w:val="24"/>
            <w:szCs w:val="32"/>
            <w:lang w:val="en-GB"/>
          </w:rPr>
          <w:t>Technical Provisions</w:t>
        </w:r>
      </w:hyperlink>
      <w:r w:rsidRPr="0004420F">
        <w:rPr>
          <w:sz w:val="24"/>
          <w:szCs w:val="32"/>
          <w:lang w:val="en-GB"/>
        </w:rPr>
        <w:t xml:space="preserve"> in respect of contracts where the</w:t>
      </w:r>
      <w:r w:rsidR="00A94ECE">
        <w:rPr>
          <w:sz w:val="24"/>
          <w:szCs w:val="32"/>
          <w:lang w:val="en-GB"/>
        </w:rPr>
        <w:t> </w:t>
      </w:r>
      <w:r w:rsidRPr="0004420F">
        <w:rPr>
          <w:sz w:val="24"/>
          <w:szCs w:val="32"/>
          <w:lang w:val="en-GB"/>
        </w:rPr>
        <w:t xml:space="preserve">insufficiency of the </w:t>
      </w:r>
      <w:hyperlink w:anchor="Dataen" w:history="1">
        <w:r w:rsidRPr="000E4A97">
          <w:rPr>
            <w:rStyle w:val="Hypertextovodkaz"/>
            <w:sz w:val="24"/>
            <w:szCs w:val="32"/>
            <w:lang w:val="en-GB"/>
          </w:rPr>
          <w:t>data</w:t>
        </w:r>
      </w:hyperlink>
      <w:r w:rsidRPr="0004420F">
        <w:rPr>
          <w:sz w:val="24"/>
          <w:szCs w:val="32"/>
          <w:lang w:val="en-GB"/>
        </w:rPr>
        <w:t xml:space="preserve"> has prevented the application of a reliable actuarial method, specifically those cases referred to in Article 82 of</w:t>
      </w:r>
      <w:r w:rsidR="00A94ECE">
        <w:rPr>
          <w:sz w:val="24"/>
          <w:szCs w:val="32"/>
          <w:lang w:val="en-GB"/>
        </w:rPr>
        <w:t> </w:t>
      </w:r>
      <w:r w:rsidRPr="0004420F">
        <w:rPr>
          <w:sz w:val="24"/>
          <w:szCs w:val="32"/>
          <w:lang w:val="en-GB"/>
        </w:rPr>
        <w:t>the</w:t>
      </w:r>
      <w:r w:rsidR="00A94ECE">
        <w:rPr>
          <w:sz w:val="24"/>
          <w:szCs w:val="32"/>
          <w:lang w:val="en-GB"/>
        </w:rPr>
        <w:t> </w:t>
      </w:r>
      <w:hyperlink w:anchor="Solvency_II_Directive" w:history="1">
        <w:r w:rsidRPr="000E4A97">
          <w:rPr>
            <w:rStyle w:val="Hypertextovodkaz"/>
            <w:sz w:val="24"/>
            <w:szCs w:val="32"/>
            <w:lang w:val="en-GB"/>
          </w:rPr>
          <w:t>Solvency II Directive</w:t>
        </w:r>
      </w:hyperlink>
      <w:r w:rsidRPr="0004420F">
        <w:rPr>
          <w:sz w:val="24"/>
          <w:szCs w:val="32"/>
          <w:lang w:val="en-GB"/>
        </w:rPr>
        <w:t>.</w:t>
      </w:r>
      <w:r w:rsidR="00A94ECE">
        <w:rPr>
          <w:sz w:val="24"/>
          <w:szCs w:val="32"/>
          <w:lang w:val="en-GB"/>
        </w:rPr>
        <w:t xml:space="preserve"> </w:t>
      </w:r>
      <w:r w:rsidRPr="0004420F">
        <w:rPr>
          <w:sz w:val="24"/>
          <w:szCs w:val="32"/>
          <w:lang w:val="en-GB"/>
        </w:rPr>
        <w:t xml:space="preserve">The </w:t>
      </w:r>
      <w:hyperlink w:anchor="Actuarial_function_report_AFR" w:history="1">
        <w:r w:rsidRPr="000E4A97">
          <w:rPr>
            <w:rStyle w:val="Hypertextovodkaz"/>
            <w:sz w:val="24"/>
            <w:szCs w:val="32"/>
            <w:lang w:val="en-GB"/>
          </w:rPr>
          <w:t>AFR</w:t>
        </w:r>
      </w:hyperlink>
      <w:r w:rsidRPr="0004420F">
        <w:rPr>
          <w:sz w:val="24"/>
          <w:szCs w:val="32"/>
          <w:lang w:val="en-GB"/>
        </w:rPr>
        <w:t xml:space="preserve"> should include an assessment of</w:t>
      </w:r>
      <w:r w:rsidR="00A94ECE">
        <w:rPr>
          <w:sz w:val="24"/>
          <w:szCs w:val="32"/>
          <w:lang w:val="en-GB"/>
        </w:rPr>
        <w:t> </w:t>
      </w:r>
      <w:r w:rsidRPr="0004420F">
        <w:rPr>
          <w:sz w:val="24"/>
          <w:szCs w:val="32"/>
          <w:lang w:val="en-GB"/>
        </w:rPr>
        <w:t>the appropriateness of the approximations used in the calculations of</w:t>
      </w:r>
      <w:r w:rsidR="00A94ECE">
        <w:t> </w:t>
      </w:r>
      <w:hyperlink w:anchor="Technical_provision" w:history="1">
        <w:r w:rsidRPr="000E4A97">
          <w:rPr>
            <w:rStyle w:val="Hypertextovodkaz"/>
            <w:sz w:val="24"/>
            <w:szCs w:val="32"/>
            <w:lang w:val="en-GB"/>
          </w:rPr>
          <w:t>Technical Provisions</w:t>
        </w:r>
      </w:hyperlink>
      <w:r w:rsidRPr="0004420F">
        <w:rPr>
          <w:sz w:val="24"/>
          <w:szCs w:val="32"/>
          <w:lang w:val="en-GB"/>
        </w:rPr>
        <w:t xml:space="preserve"> for such contracts.</w:t>
      </w:r>
    </w:p>
    <w:p w14:paraId="737E091D" w14:textId="5A4EE300" w:rsidR="009F0FFC" w:rsidRPr="00161D7D" w:rsidRDefault="00232977" w:rsidP="00161D7D">
      <w:pPr>
        <w:pStyle w:val="Odstavecseseznamem"/>
        <w:numPr>
          <w:ilvl w:val="3"/>
          <w:numId w:val="10"/>
        </w:numPr>
        <w:spacing w:before="0" w:after="0"/>
        <w:ind w:left="851" w:hanging="851"/>
        <w:jc w:val="both"/>
        <w:rPr>
          <w:sz w:val="24"/>
          <w:szCs w:val="32"/>
          <w:lang w:val="en-GB"/>
        </w:rPr>
      </w:pPr>
      <w:r>
        <w:rPr>
          <w:noProof/>
        </w:rPr>
        <mc:AlternateContent>
          <mc:Choice Requires="wps">
            <w:drawing>
              <wp:anchor distT="45720" distB="45720" distL="114300" distR="114300" simplePos="0" relativeHeight="251713536" behindDoc="0" locked="0" layoutInCell="1" allowOverlap="1" wp14:anchorId="1F675B08" wp14:editId="66E14C35">
                <wp:simplePos x="0" y="0"/>
                <wp:positionH relativeFrom="rightMargin">
                  <wp:align>left</wp:align>
                </wp:positionH>
                <wp:positionV relativeFrom="outsideMargin">
                  <wp:align>center</wp:align>
                </wp:positionV>
                <wp:extent cx="590400" cy="291600"/>
                <wp:effectExtent l="0" t="0" r="635" b="0"/>
                <wp:wrapSquare wrapText="bothSides"/>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7A3AD248" w14:textId="0FA8DDDA"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9</w:t>
                            </w:r>
                            <w:r w:rsidRPr="00232977">
                              <w:rPr>
                                <w:color w:val="808080" w:themeColor="background1" w:themeShade="80"/>
                                <w:szCs w:val="20"/>
                              </w:rPr>
                              <w:fldChar w:fldCharType="end"/>
                            </w:r>
                          </w:p>
                          <w:p w14:paraId="3DA20287" w14:textId="12EC4549"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9</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75B08" id="_x0000_s1045" type="#_x0000_t202" style="position:absolute;left:0;text-align:left;margin-left:0;margin-top:0;width:46.5pt;height:22.95pt;z-index:251713536;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out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" stroked="f">
                <v:textbox>
                  <w:txbxContent>
                    <w:p w14:paraId="7A3AD248" w14:textId="0FA8DDDA"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9</w:t>
                      </w:r>
                      <w:r w:rsidRPr="00232977">
                        <w:rPr>
                          <w:color w:val="808080" w:themeColor="background1" w:themeShade="80"/>
                          <w:szCs w:val="20"/>
                        </w:rPr>
                        <w:fldChar w:fldCharType="end"/>
                      </w:r>
                    </w:p>
                    <w:p w14:paraId="3DA20287" w14:textId="12EC4549"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9</w:t>
                      </w:r>
                      <w:r w:rsidRPr="00B34D80">
                        <w:rPr>
                          <w:color w:val="808080" w:themeColor="background1" w:themeShade="80"/>
                          <w:szCs w:val="20"/>
                        </w:rPr>
                        <w:fldChar w:fldCharType="end"/>
                      </w:r>
                    </w:p>
                  </w:txbxContent>
                </v:textbox>
                <w10:wrap type="square" anchorx="margin" anchory="margin"/>
              </v:shape>
            </w:pict>
          </mc:Fallback>
        </mc:AlternateContent>
      </w:r>
      <w:r w:rsidR="0004420F" w:rsidRPr="0004420F">
        <w:rPr>
          <w:sz w:val="24"/>
          <w:szCs w:val="32"/>
          <w:lang w:val="en-GB"/>
        </w:rPr>
        <w:t xml:space="preserve">The </w:t>
      </w:r>
      <w:hyperlink w:anchor="Actuarial_function_report_AFR" w:history="1">
        <w:r w:rsidR="0004420F" w:rsidRPr="000E4A97">
          <w:rPr>
            <w:rStyle w:val="Hypertextovodkaz"/>
            <w:sz w:val="24"/>
            <w:szCs w:val="32"/>
            <w:lang w:val="en-GB"/>
          </w:rPr>
          <w:t>AFR</w:t>
        </w:r>
      </w:hyperlink>
      <w:r w:rsidR="0004420F" w:rsidRPr="0004420F">
        <w:rPr>
          <w:sz w:val="24"/>
          <w:szCs w:val="32"/>
          <w:lang w:val="en-GB"/>
        </w:rPr>
        <w:t xml:space="preserve"> must include an assessment of the appropriateness of</w:t>
      </w:r>
      <w:r w:rsidR="00161D7D">
        <w:rPr>
          <w:sz w:val="24"/>
          <w:szCs w:val="32"/>
          <w:lang w:val="en-GB"/>
        </w:rPr>
        <w:t> </w:t>
      </w:r>
      <w:r w:rsidR="0004420F" w:rsidRPr="0004420F">
        <w:rPr>
          <w:sz w:val="24"/>
          <w:szCs w:val="32"/>
          <w:lang w:val="en-GB"/>
        </w:rPr>
        <w:t>the</w:t>
      </w:r>
      <w:r w:rsidR="00BE7483">
        <w:rPr>
          <w:sz w:val="24"/>
          <w:szCs w:val="32"/>
          <w:lang w:val="en-GB"/>
        </w:rPr>
        <w:t xml:space="preserve"> </w:t>
      </w:r>
      <w:r w:rsidR="0004420F" w:rsidRPr="0004420F">
        <w:rPr>
          <w:sz w:val="24"/>
          <w:szCs w:val="32"/>
          <w:lang w:val="en-GB"/>
        </w:rPr>
        <w:t xml:space="preserve">methods and </w:t>
      </w:r>
      <w:hyperlink w:anchor="Model_en" w:history="1">
        <w:r w:rsidR="0004420F" w:rsidRPr="000E4A97">
          <w:rPr>
            <w:rStyle w:val="Hypertextovodkaz"/>
            <w:sz w:val="24"/>
            <w:szCs w:val="32"/>
            <w:lang w:val="en-GB"/>
          </w:rPr>
          <w:t>models</w:t>
        </w:r>
      </w:hyperlink>
      <w:r w:rsidR="0004420F" w:rsidRPr="0004420F">
        <w:rPr>
          <w:sz w:val="24"/>
          <w:szCs w:val="32"/>
          <w:lang w:val="en-GB"/>
        </w:rPr>
        <w:t xml:space="preserve"> used in the calculation of options and guarantees included in insurance or reinsurance contracts and in the valuation of</w:t>
      </w:r>
      <w:r w:rsidR="00161D7D">
        <w:rPr>
          <w:sz w:val="24"/>
          <w:szCs w:val="32"/>
          <w:lang w:val="en-GB"/>
        </w:rPr>
        <w:t> </w:t>
      </w:r>
      <w:r w:rsidR="0004420F" w:rsidRPr="0004420F">
        <w:rPr>
          <w:sz w:val="24"/>
          <w:szCs w:val="32"/>
          <w:lang w:val="en-GB"/>
        </w:rPr>
        <w:t xml:space="preserve">these options and guarantees in the </w:t>
      </w:r>
      <w:hyperlink w:anchor="Technical_provision" w:history="1">
        <w:r w:rsidR="0004420F" w:rsidRPr="000E4A97">
          <w:rPr>
            <w:rStyle w:val="Hypertextovodkaz"/>
            <w:sz w:val="24"/>
            <w:szCs w:val="32"/>
            <w:lang w:val="en-GB"/>
          </w:rPr>
          <w:t>Technical Provisions</w:t>
        </w:r>
      </w:hyperlink>
      <w:r w:rsidR="0004420F" w:rsidRPr="0004420F">
        <w:rPr>
          <w:sz w:val="24"/>
          <w:szCs w:val="32"/>
          <w:lang w:val="en-GB"/>
        </w:rPr>
        <w:t>.</w:t>
      </w:r>
      <w:r w:rsidR="009F0FFC" w:rsidRPr="00161D7D">
        <w:rPr>
          <w:sz w:val="24"/>
          <w:szCs w:val="32"/>
          <w:lang w:val="en-GB"/>
        </w:rPr>
        <w:br w:type="page"/>
      </w:r>
    </w:p>
    <w:p w14:paraId="0644C29B" w14:textId="36D0DCD8" w:rsidR="009F0FFC" w:rsidRDefault="009F0FFC" w:rsidP="0094779A">
      <w:pPr>
        <w:pStyle w:val="Odstavecseseznamem"/>
        <w:numPr>
          <w:ilvl w:val="3"/>
          <w:numId w:val="6"/>
        </w:numPr>
        <w:spacing w:before="0" w:after="0"/>
        <w:ind w:left="851" w:hanging="851"/>
        <w:jc w:val="both"/>
        <w:rPr>
          <w:sz w:val="24"/>
          <w:szCs w:val="32"/>
        </w:rPr>
      </w:pPr>
      <w:r w:rsidRPr="00ED7AF9">
        <w:rPr>
          <w:sz w:val="24"/>
          <w:szCs w:val="32"/>
        </w:rPr>
        <w:lastRenderedPageBreak/>
        <w:t xml:space="preserve">Pokud </w:t>
      </w:r>
      <w:hyperlink w:anchor="Aktuárká_fce" w:history="1">
        <w:r w:rsidRPr="00DC295B">
          <w:rPr>
            <w:rStyle w:val="Hypertextovodkaz"/>
            <w:sz w:val="24"/>
            <w:szCs w:val="32"/>
          </w:rPr>
          <w:t>AF</w:t>
        </w:r>
      </w:hyperlink>
      <w:r w:rsidRPr="00ED7AF9">
        <w:rPr>
          <w:sz w:val="24"/>
          <w:szCs w:val="32"/>
        </w:rPr>
        <w:t xml:space="preserve"> dospěla k názoru, že systémy informačních technologií použité při výpočtu </w:t>
      </w:r>
      <w:hyperlink w:anchor="Technické_rezervy" w:history="1">
        <w:r w:rsidRPr="00DC295B">
          <w:rPr>
            <w:rStyle w:val="Hypertextovodkaz"/>
            <w:sz w:val="24"/>
            <w:szCs w:val="32"/>
          </w:rPr>
          <w:t>technických rezerv</w:t>
        </w:r>
      </w:hyperlink>
      <w:r w:rsidRPr="00ED7AF9">
        <w:rPr>
          <w:sz w:val="24"/>
          <w:szCs w:val="32"/>
        </w:rPr>
        <w:t xml:space="preserve"> nedostatečně podporují aktuárské a statistické postupy, měla by uvést tuto skutečnost v</w:t>
      </w:r>
      <w:r>
        <w:rPr>
          <w:sz w:val="24"/>
          <w:szCs w:val="32"/>
        </w:rPr>
        <w:t> </w:t>
      </w:r>
      <w:hyperlink w:anchor="Zpráva_aktuárké_fce_AFR" w:history="1">
        <w:r w:rsidRPr="00351E46">
          <w:rPr>
            <w:rStyle w:val="Hypertextovodkaz"/>
            <w:sz w:val="24"/>
            <w:szCs w:val="32"/>
          </w:rPr>
          <w:t>AFR</w:t>
        </w:r>
      </w:hyperlink>
      <w:r>
        <w:rPr>
          <w:sz w:val="24"/>
          <w:szCs w:val="32"/>
        </w:rPr>
        <w:t>.</w:t>
      </w:r>
    </w:p>
    <w:p w14:paraId="1C56049E" w14:textId="2ADB29DB" w:rsidR="005A5D8C" w:rsidRPr="009F0FFC" w:rsidRDefault="009F0FFC" w:rsidP="0094779A">
      <w:pPr>
        <w:pStyle w:val="Odstavecseseznamem"/>
        <w:numPr>
          <w:ilvl w:val="3"/>
          <w:numId w:val="6"/>
        </w:numPr>
        <w:spacing w:before="0" w:after="0"/>
        <w:ind w:left="851" w:hanging="851"/>
        <w:jc w:val="both"/>
        <w:rPr>
          <w:sz w:val="24"/>
          <w:szCs w:val="32"/>
        </w:rPr>
      </w:pPr>
      <w:r w:rsidRPr="002D741B">
        <w:rPr>
          <w:sz w:val="24"/>
          <w:szCs w:val="32"/>
        </w:rPr>
        <w:t xml:space="preserve">V případě, že výpočet </w:t>
      </w:r>
      <w:hyperlink w:anchor="Technické_rezervy" w:history="1">
        <w:r w:rsidRPr="00351E46">
          <w:rPr>
            <w:rStyle w:val="Hypertextovodkaz"/>
            <w:sz w:val="24"/>
            <w:szCs w:val="32"/>
          </w:rPr>
          <w:t>technických rezerv</w:t>
        </w:r>
      </w:hyperlink>
      <w:r w:rsidRPr="002D741B">
        <w:rPr>
          <w:sz w:val="24"/>
          <w:szCs w:val="32"/>
        </w:rPr>
        <w:t xml:space="preserve"> závisí na několika metodách nebo </w:t>
      </w:r>
      <w:hyperlink w:anchor="Model" w:history="1">
        <w:r w:rsidRPr="00351E46">
          <w:rPr>
            <w:rStyle w:val="Hypertextovodkaz"/>
            <w:sz w:val="24"/>
            <w:szCs w:val="32"/>
          </w:rPr>
          <w:t>modelech</w:t>
        </w:r>
      </w:hyperlink>
      <w:r w:rsidRPr="002D741B">
        <w:rPr>
          <w:sz w:val="24"/>
          <w:szCs w:val="32"/>
        </w:rPr>
        <w:t xml:space="preserve">, </w:t>
      </w:r>
      <w:hyperlink w:anchor="Zpráva_aktuárké_fce_AFR" w:history="1">
        <w:r w:rsidRPr="00351E46">
          <w:rPr>
            <w:rStyle w:val="Hypertextovodkaz"/>
            <w:sz w:val="24"/>
            <w:szCs w:val="32"/>
          </w:rPr>
          <w:t>AFR</w:t>
        </w:r>
      </w:hyperlink>
      <w:r w:rsidRPr="002D741B">
        <w:rPr>
          <w:sz w:val="24"/>
          <w:szCs w:val="32"/>
        </w:rPr>
        <w:t xml:space="preserve"> by měla odkazovat na veškeré </w:t>
      </w:r>
      <w:hyperlink w:anchor="Materiální" w:history="1">
        <w:r w:rsidRPr="00351E46">
          <w:rPr>
            <w:rStyle w:val="Hypertextovodkaz"/>
            <w:sz w:val="24"/>
            <w:szCs w:val="32"/>
          </w:rPr>
          <w:t>materiální</w:t>
        </w:r>
      </w:hyperlink>
      <w:r w:rsidRPr="002D741B">
        <w:rPr>
          <w:sz w:val="24"/>
          <w:szCs w:val="32"/>
        </w:rPr>
        <w:t xml:space="preserve"> rozdíly mezi výsledky podle těchto metod nebo </w:t>
      </w:r>
      <w:hyperlink w:anchor="Model" w:history="1">
        <w:r w:rsidRPr="00351E46">
          <w:rPr>
            <w:rStyle w:val="Hypertextovodkaz"/>
            <w:sz w:val="24"/>
            <w:szCs w:val="32"/>
          </w:rPr>
          <w:t>modelů</w:t>
        </w:r>
      </w:hyperlink>
      <w:r w:rsidRPr="002D741B">
        <w:rPr>
          <w:sz w:val="24"/>
          <w:szCs w:val="32"/>
        </w:rPr>
        <w:t xml:space="preserve"> a uvést, jak byl tento rozdíl zohledněn.</w:t>
      </w:r>
    </w:p>
    <w:p w14:paraId="4B7F443C" w14:textId="4A8C407D" w:rsidR="002D741B"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7B47F6" w:rsidRPr="00351E46">
          <w:rPr>
            <w:rStyle w:val="Hypertextovodkaz"/>
            <w:sz w:val="24"/>
            <w:szCs w:val="32"/>
          </w:rPr>
          <w:t>AFR</w:t>
        </w:r>
      </w:hyperlink>
      <w:r w:rsidR="007B47F6" w:rsidRPr="007B47F6">
        <w:rPr>
          <w:sz w:val="24"/>
          <w:szCs w:val="32"/>
        </w:rPr>
        <w:t xml:space="preserve"> by měla uvést a zdůvodnit veškeré </w:t>
      </w:r>
      <w:hyperlink w:anchor="Materiální" w:history="1">
        <w:r w:rsidR="007B47F6" w:rsidRPr="00351E46">
          <w:rPr>
            <w:rStyle w:val="Hypertextovodkaz"/>
            <w:sz w:val="24"/>
            <w:szCs w:val="32"/>
          </w:rPr>
          <w:t>materiální</w:t>
        </w:r>
      </w:hyperlink>
      <w:r w:rsidR="007B47F6" w:rsidRPr="007B47F6">
        <w:rPr>
          <w:sz w:val="24"/>
          <w:szCs w:val="32"/>
        </w:rPr>
        <w:t xml:space="preserve"> změny v metodách nebo </w:t>
      </w:r>
      <w:hyperlink w:anchor="Model" w:history="1">
        <w:r w:rsidR="007B47F6" w:rsidRPr="00351E46">
          <w:rPr>
            <w:rStyle w:val="Hypertextovodkaz"/>
            <w:sz w:val="24"/>
            <w:szCs w:val="32"/>
          </w:rPr>
          <w:t>modelech</w:t>
        </w:r>
      </w:hyperlink>
      <w:r w:rsidR="007B47F6" w:rsidRPr="007B47F6">
        <w:rPr>
          <w:sz w:val="24"/>
          <w:szCs w:val="32"/>
        </w:rPr>
        <w:t xml:space="preserve"> v porovnání s těmi, které byly použity v předchozí </w:t>
      </w:r>
      <w:hyperlink w:anchor="Zpráva_aktuárké_fce_AFR" w:history="1">
        <w:r w:rsidR="007B47F6" w:rsidRPr="00351E46">
          <w:rPr>
            <w:rStyle w:val="Hypertextovodkaz"/>
            <w:sz w:val="24"/>
            <w:szCs w:val="32"/>
          </w:rPr>
          <w:t>AFR</w:t>
        </w:r>
      </w:hyperlink>
      <w:r w:rsidR="007B47F6" w:rsidRPr="007B47F6">
        <w:rPr>
          <w:sz w:val="24"/>
          <w:szCs w:val="32"/>
        </w:rPr>
        <w:t xml:space="preserve">, a kvantifikovat dopad na </w:t>
      </w:r>
      <w:hyperlink w:anchor="Technické_rezervy" w:history="1">
        <w:r w:rsidR="007B47F6" w:rsidRPr="00351E46">
          <w:rPr>
            <w:rStyle w:val="Hypertextovodkaz"/>
            <w:sz w:val="24"/>
            <w:szCs w:val="32"/>
          </w:rPr>
          <w:t>technické rezervy</w:t>
        </w:r>
      </w:hyperlink>
      <w:r w:rsidR="007B47F6" w:rsidRPr="007B47F6">
        <w:rPr>
          <w:sz w:val="24"/>
          <w:szCs w:val="32"/>
        </w:rPr>
        <w:t>.</w:t>
      </w:r>
    </w:p>
    <w:p w14:paraId="5E10579D" w14:textId="08EF0A4E" w:rsidR="005E6CB6" w:rsidRPr="005E6CB6" w:rsidRDefault="00F27AAE" w:rsidP="0094779A">
      <w:pPr>
        <w:pStyle w:val="Odstavecseseznamem"/>
        <w:numPr>
          <w:ilvl w:val="2"/>
          <w:numId w:val="6"/>
        </w:numPr>
        <w:spacing w:before="240"/>
        <w:ind w:left="851" w:hanging="851"/>
        <w:contextualSpacing w:val="0"/>
        <w:rPr>
          <w:sz w:val="24"/>
          <w:szCs w:val="32"/>
        </w:rPr>
      </w:pPr>
      <w:r w:rsidRPr="002C7377">
        <w:rPr>
          <w:sz w:val="24"/>
          <w:szCs w:val="32"/>
        </w:rPr>
        <w:t>PŘEDPOKLADY</w:t>
      </w:r>
    </w:p>
    <w:p w14:paraId="3F74E2C9" w14:textId="1FB08159" w:rsidR="00E21676" w:rsidRPr="00E21676"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E21676" w:rsidRPr="00351E46">
          <w:rPr>
            <w:rStyle w:val="Hypertextovodkaz"/>
            <w:sz w:val="24"/>
            <w:szCs w:val="32"/>
          </w:rPr>
          <w:t>AFR</w:t>
        </w:r>
      </w:hyperlink>
      <w:r w:rsidR="00E21676" w:rsidRPr="00E21676">
        <w:rPr>
          <w:sz w:val="24"/>
          <w:szCs w:val="32"/>
        </w:rPr>
        <w:t xml:space="preserve"> musí obsahovat popis způsobu posouzení vhodnosti </w:t>
      </w:r>
      <w:hyperlink w:anchor="Data" w:history="1">
        <w:r w:rsidR="00E21676" w:rsidRPr="00351E46">
          <w:rPr>
            <w:rStyle w:val="Hypertextovodkaz"/>
            <w:sz w:val="24"/>
            <w:szCs w:val="32"/>
          </w:rPr>
          <w:t>dat</w:t>
        </w:r>
      </w:hyperlink>
      <w:r w:rsidR="00E21676" w:rsidRPr="00E21676">
        <w:rPr>
          <w:sz w:val="24"/>
          <w:szCs w:val="32"/>
        </w:rPr>
        <w:t xml:space="preserve"> a metod použitých ke stanovení předpokladů pro výpočet </w:t>
      </w:r>
      <w:hyperlink w:anchor="Technické_rezervy" w:history="1">
        <w:r w:rsidR="00E21676" w:rsidRPr="00351E46">
          <w:rPr>
            <w:rStyle w:val="Hypertextovodkaz"/>
            <w:sz w:val="24"/>
            <w:szCs w:val="32"/>
          </w:rPr>
          <w:t>technických rezerv</w:t>
        </w:r>
      </w:hyperlink>
      <w:r w:rsidR="00E21676" w:rsidRPr="00E21676">
        <w:rPr>
          <w:sz w:val="24"/>
          <w:szCs w:val="32"/>
        </w:rPr>
        <w:t>.</w:t>
      </w:r>
    </w:p>
    <w:p w14:paraId="022D0D2C" w14:textId="4BEB5F36" w:rsidR="00E21676" w:rsidRPr="00E21676"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E21676" w:rsidRPr="00351E46">
          <w:rPr>
            <w:rStyle w:val="Hypertextovodkaz"/>
            <w:sz w:val="24"/>
            <w:szCs w:val="32"/>
          </w:rPr>
          <w:t>AFR</w:t>
        </w:r>
      </w:hyperlink>
      <w:r w:rsidR="00E21676" w:rsidRPr="00E21676">
        <w:rPr>
          <w:sz w:val="24"/>
          <w:szCs w:val="32"/>
        </w:rPr>
        <w:t xml:space="preserve"> by měla uvést klíčové předpoklady pro výpočet </w:t>
      </w:r>
      <w:hyperlink w:anchor="Technické_rezervy" w:history="1">
        <w:r w:rsidR="00E21676" w:rsidRPr="00351E46">
          <w:rPr>
            <w:rStyle w:val="Hypertextovodkaz"/>
            <w:sz w:val="24"/>
            <w:szCs w:val="32"/>
          </w:rPr>
          <w:t>technických rezerv</w:t>
        </w:r>
      </w:hyperlink>
      <w:r w:rsidR="00E21676" w:rsidRPr="00E21676">
        <w:rPr>
          <w:sz w:val="24"/>
          <w:szCs w:val="32"/>
        </w:rPr>
        <w:t xml:space="preserve"> a vysvětlit jejich vhodnost ve vztahu k hlavním rizikovým faktorům (risk driverům), které by mohly ovlivnit pojistné nebo zajistné závazky </w:t>
      </w:r>
      <w:hyperlink w:anchor="Pojišťovna_zajišťovna" w:history="1">
        <w:r w:rsidR="00E21676" w:rsidRPr="00351E46">
          <w:rPr>
            <w:rStyle w:val="Hypertextovodkaz"/>
            <w:sz w:val="24"/>
            <w:szCs w:val="32"/>
          </w:rPr>
          <w:t>pojišťovny/zajišťovny</w:t>
        </w:r>
      </w:hyperlink>
      <w:r w:rsidR="00E21676" w:rsidRPr="00E21676">
        <w:rPr>
          <w:sz w:val="24"/>
          <w:szCs w:val="32"/>
        </w:rPr>
        <w:t>.</w:t>
      </w:r>
    </w:p>
    <w:p w14:paraId="155EF46E" w14:textId="515EE7EE" w:rsidR="00E21676" w:rsidRPr="00E21676"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E21676" w:rsidRPr="00351E46">
          <w:rPr>
            <w:rStyle w:val="Hypertextovodkaz"/>
            <w:sz w:val="24"/>
            <w:szCs w:val="32"/>
          </w:rPr>
          <w:t>AFR</w:t>
        </w:r>
      </w:hyperlink>
      <w:r w:rsidR="00E21676" w:rsidRPr="00E21676">
        <w:rPr>
          <w:sz w:val="24"/>
          <w:szCs w:val="32"/>
        </w:rPr>
        <w:t xml:space="preserve"> by měla uvést veškeré </w:t>
      </w:r>
      <w:hyperlink w:anchor="Materiální" w:history="1">
        <w:r w:rsidR="00E21676" w:rsidRPr="003910ED">
          <w:rPr>
            <w:rStyle w:val="Hypertextovodkaz"/>
            <w:sz w:val="24"/>
            <w:szCs w:val="32"/>
          </w:rPr>
          <w:t>materiální</w:t>
        </w:r>
      </w:hyperlink>
      <w:r w:rsidR="00E21676" w:rsidRPr="00E21676">
        <w:rPr>
          <w:sz w:val="24"/>
          <w:szCs w:val="32"/>
        </w:rPr>
        <w:t xml:space="preserve"> změny provedené v použitých předpokladech ve srovnání s předchozí </w:t>
      </w:r>
      <w:hyperlink w:anchor="Zpráva_aktuárké_fce_AFR" w:history="1">
        <w:r w:rsidR="00E21676" w:rsidRPr="00FF3FAA">
          <w:rPr>
            <w:rStyle w:val="Hypertextovodkaz"/>
            <w:sz w:val="24"/>
            <w:szCs w:val="32"/>
          </w:rPr>
          <w:t>AFR</w:t>
        </w:r>
      </w:hyperlink>
      <w:r w:rsidR="00E21676" w:rsidRPr="00E21676">
        <w:rPr>
          <w:sz w:val="24"/>
          <w:szCs w:val="32"/>
        </w:rPr>
        <w:t>.</w:t>
      </w:r>
    </w:p>
    <w:p w14:paraId="47C5615D" w14:textId="2F3BDD21" w:rsidR="00F27AAE"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E21676" w:rsidRPr="00351E46">
          <w:rPr>
            <w:rStyle w:val="Hypertextovodkaz"/>
            <w:sz w:val="24"/>
            <w:szCs w:val="32"/>
          </w:rPr>
          <w:t>AFR</w:t>
        </w:r>
      </w:hyperlink>
      <w:r w:rsidR="00E21676" w:rsidRPr="00E21676">
        <w:rPr>
          <w:sz w:val="24"/>
          <w:szCs w:val="32"/>
        </w:rPr>
        <w:t xml:space="preserve"> by měla uvést posouzení vhodnosti </w:t>
      </w:r>
      <w:hyperlink w:anchor="Materiální" w:history="1">
        <w:r w:rsidR="00E21676" w:rsidRPr="00FF3FAA">
          <w:rPr>
            <w:rStyle w:val="Hypertextovodkaz"/>
            <w:sz w:val="24"/>
            <w:szCs w:val="32"/>
          </w:rPr>
          <w:t>materiálních</w:t>
        </w:r>
      </w:hyperlink>
      <w:r w:rsidR="00E21676" w:rsidRPr="00E21676">
        <w:rPr>
          <w:sz w:val="24"/>
          <w:szCs w:val="32"/>
        </w:rPr>
        <w:t xml:space="preserve"> úsudků učiněných při stanovení předpokladů. Tyto úsudky se mohou vztahovat (nikoliv výlučně) k předpokladům nebo interpretacím týkajícím se:</w:t>
      </w:r>
    </w:p>
    <w:p w14:paraId="5A0BB56B" w14:textId="0F866CCC" w:rsidR="00744513" w:rsidRPr="00744513" w:rsidRDefault="00744513" w:rsidP="0094779A">
      <w:pPr>
        <w:pStyle w:val="Odstavecseseznamem"/>
        <w:numPr>
          <w:ilvl w:val="0"/>
          <w:numId w:val="12"/>
        </w:numPr>
        <w:ind w:left="1276" w:hanging="425"/>
        <w:jc w:val="both"/>
        <w:rPr>
          <w:sz w:val="24"/>
          <w:szCs w:val="32"/>
        </w:rPr>
      </w:pPr>
      <w:r w:rsidRPr="00744513">
        <w:rPr>
          <w:sz w:val="24"/>
          <w:szCs w:val="32"/>
        </w:rPr>
        <w:t>smluvních opcí a garancí</w:t>
      </w:r>
    </w:p>
    <w:p w14:paraId="0E3BBBEA" w14:textId="336046BC" w:rsidR="00744513" w:rsidRPr="00744513" w:rsidRDefault="00744513" w:rsidP="0094779A">
      <w:pPr>
        <w:pStyle w:val="Odstavecseseznamem"/>
        <w:numPr>
          <w:ilvl w:val="0"/>
          <w:numId w:val="12"/>
        </w:numPr>
        <w:ind w:left="1276" w:hanging="425"/>
        <w:jc w:val="both"/>
        <w:rPr>
          <w:sz w:val="24"/>
          <w:szCs w:val="32"/>
        </w:rPr>
      </w:pPr>
      <w:r w:rsidRPr="00744513">
        <w:rPr>
          <w:sz w:val="24"/>
          <w:szCs w:val="32"/>
        </w:rPr>
        <w:t>chování pojistníků</w:t>
      </w:r>
    </w:p>
    <w:p w14:paraId="24A4C505" w14:textId="43EB426E" w:rsidR="00744513" w:rsidRPr="00744513" w:rsidRDefault="00744513" w:rsidP="0094779A">
      <w:pPr>
        <w:pStyle w:val="Odstavecseseznamem"/>
        <w:numPr>
          <w:ilvl w:val="0"/>
          <w:numId w:val="12"/>
        </w:numPr>
        <w:ind w:left="1276" w:hanging="425"/>
        <w:jc w:val="both"/>
        <w:rPr>
          <w:sz w:val="24"/>
          <w:szCs w:val="32"/>
        </w:rPr>
      </w:pPr>
      <w:r w:rsidRPr="00744513">
        <w:rPr>
          <w:sz w:val="24"/>
          <w:szCs w:val="32"/>
        </w:rPr>
        <w:t>budoucích akcí managementu</w:t>
      </w:r>
    </w:p>
    <w:p w14:paraId="60270F74" w14:textId="58E4284F" w:rsidR="00744513" w:rsidRPr="00744513" w:rsidRDefault="00744513" w:rsidP="0094779A">
      <w:pPr>
        <w:pStyle w:val="Odstavecseseznamem"/>
        <w:numPr>
          <w:ilvl w:val="0"/>
          <w:numId w:val="12"/>
        </w:numPr>
        <w:ind w:left="1276" w:hanging="425"/>
        <w:jc w:val="both"/>
        <w:rPr>
          <w:sz w:val="24"/>
          <w:szCs w:val="32"/>
        </w:rPr>
      </w:pPr>
      <w:r w:rsidRPr="00744513">
        <w:rPr>
          <w:sz w:val="24"/>
          <w:szCs w:val="32"/>
        </w:rPr>
        <w:t>částek vymahatelných od protistran</w:t>
      </w:r>
    </w:p>
    <w:p w14:paraId="5588CFA6" w14:textId="4A78A54E" w:rsidR="00744513" w:rsidRPr="00744513" w:rsidRDefault="00744513" w:rsidP="0094779A">
      <w:pPr>
        <w:pStyle w:val="Odstavecseseznamem"/>
        <w:numPr>
          <w:ilvl w:val="0"/>
          <w:numId w:val="12"/>
        </w:numPr>
        <w:ind w:left="1276" w:hanging="425"/>
        <w:jc w:val="both"/>
        <w:rPr>
          <w:sz w:val="24"/>
          <w:szCs w:val="32"/>
        </w:rPr>
      </w:pPr>
      <w:r w:rsidRPr="00744513">
        <w:rPr>
          <w:sz w:val="24"/>
          <w:szCs w:val="32"/>
        </w:rPr>
        <w:t xml:space="preserve">oblastí, kde </w:t>
      </w:r>
      <w:hyperlink w:anchor="Pojišťovna_zajišťovna" w:history="1">
        <w:r w:rsidRPr="00FF3FAA">
          <w:rPr>
            <w:rStyle w:val="Hypertextovodkaz"/>
            <w:sz w:val="24"/>
            <w:szCs w:val="32"/>
          </w:rPr>
          <w:t>pojišťovna/zajišťovna</w:t>
        </w:r>
      </w:hyperlink>
      <w:r w:rsidRPr="00744513">
        <w:rPr>
          <w:sz w:val="24"/>
          <w:szCs w:val="32"/>
        </w:rPr>
        <w:t xml:space="preserve"> může v budoucnu sama přijímat rozhodnutí, která by mohla ovlivnit její pojistné a zajistné závazky</w:t>
      </w:r>
      <w:r w:rsidR="0048168B">
        <w:rPr>
          <w:sz w:val="24"/>
          <w:szCs w:val="32"/>
        </w:rPr>
        <w:t xml:space="preserve"> </w:t>
      </w:r>
      <w:r w:rsidRPr="00744513">
        <w:rPr>
          <w:sz w:val="24"/>
          <w:szCs w:val="32"/>
        </w:rPr>
        <w:t>a</w:t>
      </w:r>
    </w:p>
    <w:p w14:paraId="36F306F4" w14:textId="40F482EE" w:rsidR="00461AA3" w:rsidRDefault="00744513" w:rsidP="00391668">
      <w:pPr>
        <w:pStyle w:val="Odstavecseseznamem"/>
        <w:numPr>
          <w:ilvl w:val="0"/>
          <w:numId w:val="12"/>
        </w:numPr>
        <w:ind w:left="1276" w:hanging="425"/>
        <w:contextualSpacing w:val="0"/>
        <w:jc w:val="both"/>
        <w:rPr>
          <w:sz w:val="24"/>
          <w:szCs w:val="32"/>
        </w:rPr>
      </w:pPr>
      <w:r w:rsidRPr="00744513">
        <w:rPr>
          <w:sz w:val="24"/>
          <w:szCs w:val="32"/>
        </w:rPr>
        <w:t>závazků, které by mohly existovat mimo a nad rámec smluvních závazků</w:t>
      </w:r>
    </w:p>
    <w:p w14:paraId="2770D767" w14:textId="4132FBA9" w:rsidR="00744513" w:rsidRDefault="007D590F" w:rsidP="0094779A">
      <w:pPr>
        <w:pStyle w:val="Odstavecseseznamem"/>
        <w:numPr>
          <w:ilvl w:val="2"/>
          <w:numId w:val="6"/>
        </w:numPr>
        <w:spacing w:before="240"/>
        <w:ind w:left="851" w:hanging="851"/>
        <w:contextualSpacing w:val="0"/>
        <w:rPr>
          <w:sz w:val="24"/>
          <w:szCs w:val="32"/>
        </w:rPr>
      </w:pPr>
      <w:r w:rsidRPr="007D590F">
        <w:rPr>
          <w:sz w:val="24"/>
          <w:szCs w:val="32"/>
        </w:rPr>
        <w:t>SROVNÁNÍ NEJLEPŠÍCH ODHADŮ A SKUTEČNOSTI</w:t>
      </w:r>
    </w:p>
    <w:p w14:paraId="0DFB8FEB" w14:textId="036502A1" w:rsidR="00C434E0"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C434E0" w:rsidRPr="00FF3FAA">
          <w:rPr>
            <w:rStyle w:val="Hypertextovodkaz"/>
            <w:sz w:val="24"/>
            <w:szCs w:val="32"/>
          </w:rPr>
          <w:t>AFR</w:t>
        </w:r>
      </w:hyperlink>
      <w:r w:rsidR="00C434E0" w:rsidRPr="00C434E0">
        <w:rPr>
          <w:sz w:val="24"/>
          <w:szCs w:val="32"/>
        </w:rPr>
        <w:t xml:space="preserve"> by měla obsahovat přehled o použitém postupu pro srovnání nejlepších odhadů se skutečností a musí upozornit na veškeré obavy </w:t>
      </w:r>
      <w:hyperlink w:anchor="Aktuárká_fce" w:history="1">
        <w:r w:rsidR="00C434E0" w:rsidRPr="00FF3FAA">
          <w:rPr>
            <w:rStyle w:val="Hypertextovodkaz"/>
            <w:sz w:val="24"/>
            <w:szCs w:val="32"/>
          </w:rPr>
          <w:t>AF</w:t>
        </w:r>
      </w:hyperlink>
      <w:r w:rsidR="00C434E0" w:rsidRPr="00C434E0">
        <w:rPr>
          <w:sz w:val="24"/>
          <w:szCs w:val="32"/>
        </w:rPr>
        <w:t xml:space="preserve"> ve vztahu k účinnosti tohoto procesu.</w:t>
      </w:r>
    </w:p>
    <w:p w14:paraId="5FDE063F" w14:textId="03650772" w:rsidR="00A70001" w:rsidRDefault="00701241">
      <w:pPr>
        <w:spacing w:before="0" w:after="0"/>
        <w:rPr>
          <w:sz w:val="24"/>
          <w:szCs w:val="32"/>
        </w:rPr>
      </w:pPr>
      <w:r>
        <w:rPr>
          <w:noProof/>
        </w:rPr>
        <mc:AlternateContent>
          <mc:Choice Requires="wps">
            <w:drawing>
              <wp:anchor distT="45720" distB="45720" distL="114300" distR="114300" simplePos="0" relativeHeight="251686912" behindDoc="0" locked="0" layoutInCell="1" allowOverlap="1" wp14:anchorId="55DB4C79" wp14:editId="6ED52A38">
                <wp:simplePos x="0" y="0"/>
                <wp:positionH relativeFrom="rightMargin">
                  <wp:align>left</wp:align>
                </wp:positionH>
                <wp:positionV relativeFrom="insideMargin">
                  <wp:align>center</wp:align>
                </wp:positionV>
                <wp:extent cx="590400" cy="291600"/>
                <wp:effectExtent l="0" t="0" r="635" b="0"/>
                <wp:wrapSquare wrapText="bothSides"/>
                <wp:docPr id="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39C88C66" w14:textId="314AD987"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10</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B4C79" id="_x0000_s1046" type="#_x0000_t202" style="position:absolute;margin-left:0;margin-top:0;width:46.5pt;height:22.95pt;z-index:251686912;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" stroked="f">
                <v:textbox>
                  <w:txbxContent>
                    <w:p w14:paraId="39C88C66" w14:textId="314AD987"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10</w:t>
                      </w:r>
                      <w:r w:rsidRPr="00B34D80">
                        <w:rPr>
                          <w:color w:val="808080" w:themeColor="background1" w:themeShade="80"/>
                          <w:szCs w:val="20"/>
                        </w:rPr>
                        <w:fldChar w:fldCharType="end"/>
                      </w:r>
                    </w:p>
                  </w:txbxContent>
                </v:textbox>
                <w10:wrap type="square" anchorx="margin" anchory="margin"/>
              </v:shape>
            </w:pict>
          </mc:Fallback>
        </mc:AlternateContent>
      </w:r>
      <w:r w:rsidR="00A70001">
        <w:rPr>
          <w:sz w:val="24"/>
          <w:szCs w:val="32"/>
        </w:rPr>
        <w:br w:type="page"/>
      </w:r>
    </w:p>
    <w:p w14:paraId="1D9974CE" w14:textId="4B1CB574" w:rsidR="00B253AF" w:rsidRDefault="00B253AF" w:rsidP="0094779A">
      <w:pPr>
        <w:pStyle w:val="Odstavecseseznamem"/>
        <w:numPr>
          <w:ilvl w:val="3"/>
          <w:numId w:val="10"/>
        </w:numPr>
        <w:spacing w:before="0" w:after="0"/>
        <w:ind w:left="851" w:hanging="851"/>
        <w:jc w:val="both"/>
        <w:rPr>
          <w:sz w:val="24"/>
          <w:szCs w:val="32"/>
          <w:lang w:val="en-GB"/>
        </w:rPr>
      </w:pPr>
      <w:r w:rsidRPr="00E2524A">
        <w:rPr>
          <w:sz w:val="24"/>
          <w:szCs w:val="32"/>
          <w:lang w:val="en-GB"/>
        </w:rPr>
        <w:lastRenderedPageBreak/>
        <w:t xml:space="preserve">The </w:t>
      </w:r>
      <w:hyperlink w:anchor="Actuarial_function_report_AFR" w:history="1">
        <w:r w:rsidRPr="000E4A97">
          <w:rPr>
            <w:rStyle w:val="Hypertextovodkaz"/>
            <w:sz w:val="24"/>
            <w:szCs w:val="32"/>
            <w:lang w:val="en-GB"/>
          </w:rPr>
          <w:t>AFR</w:t>
        </w:r>
      </w:hyperlink>
      <w:r w:rsidRPr="00E2524A">
        <w:rPr>
          <w:sz w:val="24"/>
          <w:szCs w:val="32"/>
          <w:lang w:val="en-GB"/>
        </w:rPr>
        <w:t xml:space="preserve"> should indicate if the </w:t>
      </w:r>
      <w:hyperlink w:anchor="Actuarial_function_AF" w:history="1">
        <w:r w:rsidRPr="000E4A97">
          <w:rPr>
            <w:rStyle w:val="Hypertextovodkaz"/>
            <w:sz w:val="24"/>
            <w:szCs w:val="32"/>
            <w:lang w:val="en-GB"/>
          </w:rPr>
          <w:t>AF</w:t>
        </w:r>
      </w:hyperlink>
      <w:r w:rsidRPr="00E2524A">
        <w:rPr>
          <w:sz w:val="24"/>
          <w:szCs w:val="32"/>
          <w:lang w:val="en-GB"/>
        </w:rPr>
        <w:t xml:space="preserve"> assesses that the information technology systems used in the calculation of </w:t>
      </w:r>
      <w:hyperlink w:anchor="Technical_provision" w:history="1">
        <w:r w:rsidRPr="000E4A97">
          <w:rPr>
            <w:rStyle w:val="Hypertextovodkaz"/>
            <w:sz w:val="24"/>
            <w:szCs w:val="32"/>
            <w:lang w:val="en-GB"/>
          </w:rPr>
          <w:t>Technical Provisions</w:t>
        </w:r>
      </w:hyperlink>
      <w:r w:rsidRPr="00E2524A">
        <w:rPr>
          <w:sz w:val="24"/>
          <w:szCs w:val="32"/>
          <w:lang w:val="en-GB"/>
        </w:rPr>
        <w:t xml:space="preserve"> do not sufficiently support the actuarial and statistical procedures.</w:t>
      </w:r>
    </w:p>
    <w:p w14:paraId="4747E3E5" w14:textId="00698BA5" w:rsidR="000370AF" w:rsidRPr="000370AF" w:rsidRDefault="000370AF" w:rsidP="0094779A">
      <w:pPr>
        <w:pStyle w:val="Odstavecseseznamem"/>
        <w:numPr>
          <w:ilvl w:val="3"/>
          <w:numId w:val="10"/>
        </w:numPr>
        <w:spacing w:before="0" w:after="0"/>
        <w:ind w:left="851" w:hanging="851"/>
        <w:jc w:val="both"/>
        <w:rPr>
          <w:sz w:val="24"/>
          <w:szCs w:val="32"/>
          <w:lang w:val="en-GB"/>
        </w:rPr>
      </w:pPr>
      <w:r w:rsidRPr="000370AF">
        <w:rPr>
          <w:sz w:val="24"/>
          <w:szCs w:val="32"/>
          <w:lang w:val="en-GB"/>
        </w:rPr>
        <w:t xml:space="preserve">Where the calculation of </w:t>
      </w:r>
      <w:hyperlink w:anchor="Technical_provision" w:history="1">
        <w:r w:rsidRPr="000E4A97">
          <w:rPr>
            <w:rStyle w:val="Hypertextovodkaz"/>
            <w:sz w:val="24"/>
            <w:szCs w:val="32"/>
            <w:lang w:val="en-GB"/>
          </w:rPr>
          <w:t>Technical Provisions</w:t>
        </w:r>
      </w:hyperlink>
      <w:r w:rsidRPr="000370AF">
        <w:rPr>
          <w:sz w:val="24"/>
          <w:szCs w:val="32"/>
          <w:lang w:val="en-GB"/>
        </w:rPr>
        <w:t xml:space="preserve"> depends on multiple methods or </w:t>
      </w:r>
      <w:hyperlink w:anchor="Model_en" w:history="1">
        <w:r w:rsidRPr="000E4A97">
          <w:rPr>
            <w:rStyle w:val="Hypertextovodkaz"/>
            <w:sz w:val="24"/>
            <w:szCs w:val="32"/>
            <w:lang w:val="en-GB"/>
          </w:rPr>
          <w:t>models</w:t>
        </w:r>
      </w:hyperlink>
      <w:r w:rsidRPr="000370AF">
        <w:rPr>
          <w:sz w:val="24"/>
          <w:szCs w:val="32"/>
          <w:lang w:val="en-GB"/>
        </w:rPr>
        <w:t xml:space="preserve">, the </w:t>
      </w:r>
      <w:hyperlink w:anchor="Actuarial_function_report_AFR" w:history="1">
        <w:r w:rsidRPr="000E4A97">
          <w:rPr>
            <w:rStyle w:val="Hypertextovodkaz"/>
            <w:sz w:val="24"/>
            <w:szCs w:val="32"/>
            <w:lang w:val="en-GB"/>
          </w:rPr>
          <w:t>AFR</w:t>
        </w:r>
      </w:hyperlink>
      <w:r w:rsidRPr="000370AF">
        <w:rPr>
          <w:sz w:val="24"/>
          <w:szCs w:val="32"/>
          <w:lang w:val="en-GB"/>
        </w:rPr>
        <w:t xml:space="preserve"> should make reference to any </w:t>
      </w:r>
      <w:hyperlink w:anchor="Material_en" w:history="1">
        <w:r w:rsidRPr="008D67D5">
          <w:rPr>
            <w:rStyle w:val="Hypertextovodkaz"/>
            <w:sz w:val="24"/>
            <w:szCs w:val="32"/>
            <w:lang w:val="en-GB"/>
          </w:rPr>
          <w:t>material</w:t>
        </w:r>
      </w:hyperlink>
      <w:r w:rsidRPr="000370AF">
        <w:rPr>
          <w:sz w:val="24"/>
          <w:szCs w:val="32"/>
          <w:lang w:val="en-GB"/>
        </w:rPr>
        <w:t xml:space="preserve"> differences between the results according to these methods or </w:t>
      </w:r>
      <w:hyperlink w:anchor="Model_en" w:history="1">
        <w:r w:rsidRPr="000E4A97">
          <w:rPr>
            <w:rStyle w:val="Hypertextovodkaz"/>
            <w:sz w:val="24"/>
            <w:szCs w:val="32"/>
            <w:lang w:val="en-GB"/>
          </w:rPr>
          <w:t>models</w:t>
        </w:r>
      </w:hyperlink>
      <w:r w:rsidRPr="000370AF">
        <w:rPr>
          <w:sz w:val="24"/>
          <w:szCs w:val="32"/>
          <w:lang w:val="en-GB"/>
        </w:rPr>
        <w:t xml:space="preserve"> and what allowance has been made for the differences.</w:t>
      </w:r>
    </w:p>
    <w:p w14:paraId="49E0A24F" w14:textId="29FA3FAD" w:rsidR="000370AF" w:rsidRPr="00E2524A" w:rsidRDefault="000370AF" w:rsidP="0094779A">
      <w:pPr>
        <w:pStyle w:val="Odstavecseseznamem"/>
        <w:numPr>
          <w:ilvl w:val="3"/>
          <w:numId w:val="10"/>
        </w:numPr>
        <w:spacing w:before="0" w:after="0"/>
        <w:ind w:left="851" w:hanging="851"/>
        <w:jc w:val="both"/>
        <w:rPr>
          <w:sz w:val="24"/>
          <w:szCs w:val="32"/>
          <w:lang w:val="en-GB"/>
        </w:rPr>
      </w:pPr>
      <w:r w:rsidRPr="000370AF">
        <w:rPr>
          <w:sz w:val="24"/>
          <w:szCs w:val="32"/>
          <w:lang w:val="en-GB"/>
        </w:rPr>
        <w:t xml:space="preserve">The </w:t>
      </w:r>
      <w:hyperlink w:anchor="Actuarial_function_report_AFR" w:history="1">
        <w:r w:rsidRPr="008D67D5">
          <w:rPr>
            <w:rStyle w:val="Hypertextovodkaz"/>
            <w:sz w:val="24"/>
            <w:szCs w:val="32"/>
            <w:lang w:val="en-GB"/>
          </w:rPr>
          <w:t>AFR</w:t>
        </w:r>
      </w:hyperlink>
      <w:r w:rsidRPr="000370AF">
        <w:rPr>
          <w:sz w:val="24"/>
          <w:szCs w:val="32"/>
          <w:lang w:val="en-GB"/>
        </w:rPr>
        <w:t xml:space="preserve"> should disclose and justify any </w:t>
      </w:r>
      <w:hyperlink w:anchor="Material_en" w:history="1">
        <w:r w:rsidRPr="008D67D5">
          <w:rPr>
            <w:rStyle w:val="Hypertextovodkaz"/>
            <w:sz w:val="24"/>
            <w:szCs w:val="32"/>
            <w:lang w:val="en-GB"/>
          </w:rPr>
          <w:t>material</w:t>
        </w:r>
      </w:hyperlink>
      <w:r w:rsidRPr="000370AF">
        <w:rPr>
          <w:sz w:val="24"/>
          <w:szCs w:val="32"/>
          <w:lang w:val="en-GB"/>
        </w:rPr>
        <w:t xml:space="preserve"> changes in methods or </w:t>
      </w:r>
      <w:hyperlink w:anchor="Model_en" w:history="1">
        <w:r w:rsidRPr="008D67D5">
          <w:rPr>
            <w:rStyle w:val="Hypertextovodkaz"/>
            <w:sz w:val="24"/>
            <w:szCs w:val="32"/>
            <w:lang w:val="en-GB"/>
          </w:rPr>
          <w:t>models</w:t>
        </w:r>
      </w:hyperlink>
      <w:r w:rsidRPr="000370AF">
        <w:rPr>
          <w:sz w:val="24"/>
          <w:szCs w:val="32"/>
          <w:lang w:val="en-GB"/>
        </w:rPr>
        <w:t xml:space="preserve"> from those used in the previous </w:t>
      </w:r>
      <w:hyperlink w:anchor="Actuarial_function_report_AFR" w:history="1">
        <w:r w:rsidRPr="008D67D5">
          <w:rPr>
            <w:rStyle w:val="Hypertextovodkaz"/>
            <w:sz w:val="24"/>
            <w:szCs w:val="32"/>
            <w:lang w:val="en-GB"/>
          </w:rPr>
          <w:t>AFR</w:t>
        </w:r>
      </w:hyperlink>
      <w:r w:rsidRPr="000370AF">
        <w:rPr>
          <w:sz w:val="24"/>
          <w:szCs w:val="32"/>
          <w:lang w:val="en-GB"/>
        </w:rPr>
        <w:t xml:space="preserve"> and quantify the effect on</w:t>
      </w:r>
      <w:r w:rsidR="009877A3">
        <w:rPr>
          <w:sz w:val="24"/>
          <w:szCs w:val="32"/>
          <w:lang w:val="en-GB"/>
        </w:rPr>
        <w:t> </w:t>
      </w:r>
      <w:r w:rsidRPr="000370AF">
        <w:rPr>
          <w:sz w:val="24"/>
          <w:szCs w:val="32"/>
          <w:lang w:val="en-GB"/>
        </w:rPr>
        <w:t xml:space="preserve">the </w:t>
      </w:r>
      <w:hyperlink w:anchor="Technical_provision" w:history="1">
        <w:r w:rsidRPr="008D67D5">
          <w:rPr>
            <w:rStyle w:val="Hypertextovodkaz"/>
            <w:sz w:val="24"/>
            <w:szCs w:val="32"/>
            <w:lang w:val="en-GB"/>
          </w:rPr>
          <w:t>Technical Provisions</w:t>
        </w:r>
      </w:hyperlink>
      <w:r w:rsidRPr="000370AF">
        <w:rPr>
          <w:sz w:val="24"/>
          <w:szCs w:val="32"/>
          <w:lang w:val="en-GB"/>
        </w:rPr>
        <w:t>.</w:t>
      </w:r>
    </w:p>
    <w:p w14:paraId="6E63659F" w14:textId="3891505A" w:rsidR="00113B40" w:rsidRDefault="00733C0A" w:rsidP="0094779A">
      <w:pPr>
        <w:pStyle w:val="Odstavecseseznamem"/>
        <w:numPr>
          <w:ilvl w:val="2"/>
          <w:numId w:val="10"/>
        </w:numPr>
        <w:spacing w:before="240"/>
        <w:ind w:left="851" w:hanging="851"/>
        <w:contextualSpacing w:val="0"/>
        <w:jc w:val="both"/>
        <w:rPr>
          <w:sz w:val="24"/>
          <w:szCs w:val="32"/>
          <w:lang w:val="en-GB"/>
        </w:rPr>
      </w:pPr>
      <w:r w:rsidRPr="00733C0A">
        <w:rPr>
          <w:sz w:val="24"/>
          <w:szCs w:val="32"/>
          <w:lang w:val="en-GB"/>
        </w:rPr>
        <w:t>ASSUMPTIONS</w:t>
      </w:r>
    </w:p>
    <w:p w14:paraId="08303DE4" w14:textId="1FB406CC" w:rsidR="003505E5" w:rsidRPr="003505E5" w:rsidRDefault="003505E5" w:rsidP="0094779A">
      <w:pPr>
        <w:pStyle w:val="Odstavecseseznamem"/>
        <w:numPr>
          <w:ilvl w:val="3"/>
          <w:numId w:val="10"/>
        </w:numPr>
        <w:spacing w:before="0" w:after="0"/>
        <w:ind w:left="851" w:hanging="851"/>
        <w:jc w:val="both"/>
        <w:rPr>
          <w:sz w:val="24"/>
          <w:szCs w:val="32"/>
          <w:lang w:val="en-GB"/>
        </w:rPr>
      </w:pPr>
      <w:r w:rsidRPr="003505E5">
        <w:rPr>
          <w:sz w:val="24"/>
          <w:szCs w:val="32"/>
          <w:lang w:val="en-GB"/>
        </w:rPr>
        <w:t xml:space="preserve">The </w:t>
      </w:r>
      <w:hyperlink w:anchor="Actuarial_function_report_AFR" w:history="1">
        <w:r w:rsidRPr="008D67D5">
          <w:rPr>
            <w:rStyle w:val="Hypertextovodkaz"/>
            <w:sz w:val="24"/>
            <w:szCs w:val="32"/>
            <w:lang w:val="en-GB"/>
          </w:rPr>
          <w:t>AFR</w:t>
        </w:r>
      </w:hyperlink>
      <w:r w:rsidRPr="003505E5">
        <w:rPr>
          <w:sz w:val="24"/>
          <w:szCs w:val="32"/>
          <w:lang w:val="en-GB"/>
        </w:rPr>
        <w:t xml:space="preserve"> must include a description of how the appropriateness of the </w:t>
      </w:r>
      <w:hyperlink w:anchor="Dataen" w:history="1">
        <w:r w:rsidRPr="008D67D5">
          <w:rPr>
            <w:rStyle w:val="Hypertextovodkaz"/>
            <w:sz w:val="24"/>
            <w:szCs w:val="32"/>
            <w:lang w:val="en-GB"/>
          </w:rPr>
          <w:t>data</w:t>
        </w:r>
      </w:hyperlink>
      <w:r w:rsidRPr="003505E5">
        <w:rPr>
          <w:sz w:val="24"/>
          <w:szCs w:val="32"/>
          <w:lang w:val="en-GB"/>
        </w:rPr>
        <w:t xml:space="preserve"> and methods used to determine the assumptions underlying the </w:t>
      </w:r>
      <w:hyperlink w:anchor="Technical_provision" w:history="1">
        <w:r w:rsidRPr="008D67D5">
          <w:rPr>
            <w:rStyle w:val="Hypertextovodkaz"/>
            <w:sz w:val="24"/>
            <w:szCs w:val="32"/>
            <w:lang w:val="en-GB"/>
          </w:rPr>
          <w:t>Technical Provisions</w:t>
        </w:r>
      </w:hyperlink>
      <w:r w:rsidRPr="003505E5">
        <w:rPr>
          <w:sz w:val="24"/>
          <w:szCs w:val="32"/>
          <w:lang w:val="en-GB"/>
        </w:rPr>
        <w:t xml:space="preserve"> have been assessed.</w:t>
      </w:r>
    </w:p>
    <w:p w14:paraId="3DC30AD3" w14:textId="58757C0D" w:rsidR="003505E5" w:rsidRPr="003505E5" w:rsidRDefault="003505E5" w:rsidP="0094779A">
      <w:pPr>
        <w:pStyle w:val="Odstavecseseznamem"/>
        <w:numPr>
          <w:ilvl w:val="3"/>
          <w:numId w:val="10"/>
        </w:numPr>
        <w:spacing w:before="0" w:after="0"/>
        <w:ind w:left="851" w:hanging="851"/>
        <w:jc w:val="both"/>
        <w:rPr>
          <w:sz w:val="24"/>
          <w:szCs w:val="32"/>
          <w:lang w:val="en-GB"/>
        </w:rPr>
      </w:pPr>
      <w:r w:rsidRPr="003505E5">
        <w:rPr>
          <w:sz w:val="24"/>
          <w:szCs w:val="32"/>
          <w:lang w:val="en-GB"/>
        </w:rPr>
        <w:t xml:space="preserve">The </w:t>
      </w:r>
      <w:hyperlink w:anchor="Actuarial_function_report_AFR" w:history="1">
        <w:r w:rsidRPr="00307C86">
          <w:rPr>
            <w:rStyle w:val="Hypertextovodkaz"/>
            <w:sz w:val="24"/>
            <w:szCs w:val="32"/>
            <w:lang w:val="en-GB"/>
          </w:rPr>
          <w:t>AFR</w:t>
        </w:r>
      </w:hyperlink>
      <w:r w:rsidRPr="003505E5">
        <w:rPr>
          <w:sz w:val="24"/>
          <w:szCs w:val="32"/>
          <w:lang w:val="en-GB"/>
        </w:rPr>
        <w:t xml:space="preserve"> should disclose the key assumptions underlying the calculation of the </w:t>
      </w:r>
      <w:hyperlink w:anchor="Technical_provision" w:history="1">
        <w:r w:rsidRPr="00307C86">
          <w:rPr>
            <w:rStyle w:val="Hypertextovodkaz"/>
            <w:sz w:val="24"/>
            <w:szCs w:val="32"/>
            <w:lang w:val="en-GB"/>
          </w:rPr>
          <w:t>Technical Provisions</w:t>
        </w:r>
      </w:hyperlink>
      <w:r w:rsidRPr="003505E5">
        <w:rPr>
          <w:sz w:val="24"/>
          <w:szCs w:val="32"/>
          <w:lang w:val="en-GB"/>
        </w:rPr>
        <w:t xml:space="preserve"> and explain their appropriateness in relation to the main drivers of risk likely to affect the insurance or reinsurance obligations of the </w:t>
      </w:r>
      <w:hyperlink w:anchor="Undetaking" w:history="1">
        <w:r w:rsidRPr="00307C86">
          <w:rPr>
            <w:rStyle w:val="Hypertextovodkaz"/>
            <w:sz w:val="24"/>
            <w:szCs w:val="32"/>
            <w:lang w:val="en-GB"/>
          </w:rPr>
          <w:t>undertaking</w:t>
        </w:r>
      </w:hyperlink>
      <w:r w:rsidRPr="003505E5">
        <w:rPr>
          <w:sz w:val="24"/>
          <w:szCs w:val="32"/>
          <w:lang w:val="en-GB"/>
        </w:rPr>
        <w:t>.</w:t>
      </w:r>
    </w:p>
    <w:p w14:paraId="7E8326ED" w14:textId="2E24E48D" w:rsidR="003505E5" w:rsidRPr="003505E5" w:rsidRDefault="003505E5" w:rsidP="0094779A">
      <w:pPr>
        <w:pStyle w:val="Odstavecseseznamem"/>
        <w:numPr>
          <w:ilvl w:val="3"/>
          <w:numId w:val="10"/>
        </w:numPr>
        <w:spacing w:before="0" w:after="0"/>
        <w:ind w:left="851" w:hanging="851"/>
        <w:jc w:val="both"/>
        <w:rPr>
          <w:sz w:val="24"/>
          <w:szCs w:val="32"/>
          <w:lang w:val="en-GB"/>
        </w:rPr>
      </w:pPr>
      <w:r w:rsidRPr="003505E5">
        <w:rPr>
          <w:sz w:val="24"/>
          <w:szCs w:val="32"/>
          <w:lang w:val="en-GB"/>
        </w:rPr>
        <w:t xml:space="preserve">The </w:t>
      </w:r>
      <w:hyperlink w:anchor="Actuarial_function_report_AFR" w:history="1">
        <w:r w:rsidRPr="00307C86">
          <w:rPr>
            <w:rStyle w:val="Hypertextovodkaz"/>
            <w:sz w:val="24"/>
            <w:szCs w:val="32"/>
            <w:lang w:val="en-GB"/>
          </w:rPr>
          <w:t>AFR</w:t>
        </w:r>
      </w:hyperlink>
      <w:r w:rsidRPr="003505E5">
        <w:rPr>
          <w:sz w:val="24"/>
          <w:szCs w:val="32"/>
          <w:lang w:val="en-GB"/>
        </w:rPr>
        <w:t xml:space="preserve"> should disclose any </w:t>
      </w:r>
      <w:hyperlink w:anchor="Material_en" w:history="1">
        <w:r w:rsidRPr="00307C86">
          <w:rPr>
            <w:rStyle w:val="Hypertextovodkaz"/>
            <w:sz w:val="24"/>
            <w:szCs w:val="32"/>
            <w:lang w:val="en-GB"/>
          </w:rPr>
          <w:t>material</w:t>
        </w:r>
      </w:hyperlink>
      <w:r w:rsidRPr="003505E5">
        <w:rPr>
          <w:sz w:val="24"/>
          <w:szCs w:val="32"/>
          <w:lang w:val="en-GB"/>
        </w:rPr>
        <w:t xml:space="preserve"> changes made to the assumptions used compared to the previous </w:t>
      </w:r>
      <w:hyperlink w:anchor="Actuarial_function_report_AFR" w:history="1">
        <w:r w:rsidRPr="00307C86">
          <w:rPr>
            <w:rStyle w:val="Hypertextovodkaz"/>
            <w:sz w:val="24"/>
            <w:szCs w:val="32"/>
            <w:lang w:val="en-GB"/>
          </w:rPr>
          <w:t>AFR</w:t>
        </w:r>
      </w:hyperlink>
      <w:r w:rsidRPr="003505E5">
        <w:rPr>
          <w:sz w:val="24"/>
          <w:szCs w:val="32"/>
          <w:lang w:val="en-GB"/>
        </w:rPr>
        <w:t>.</w:t>
      </w:r>
    </w:p>
    <w:p w14:paraId="529230F4" w14:textId="628ABC6F" w:rsidR="00E9306B" w:rsidRDefault="003505E5" w:rsidP="0094779A">
      <w:pPr>
        <w:pStyle w:val="Odstavecseseznamem"/>
        <w:numPr>
          <w:ilvl w:val="3"/>
          <w:numId w:val="10"/>
        </w:numPr>
        <w:spacing w:before="0" w:after="0"/>
        <w:ind w:left="851" w:hanging="851"/>
        <w:jc w:val="both"/>
        <w:rPr>
          <w:sz w:val="24"/>
          <w:szCs w:val="32"/>
          <w:lang w:val="en-GB"/>
        </w:rPr>
      </w:pPr>
      <w:r w:rsidRPr="003505E5">
        <w:rPr>
          <w:sz w:val="24"/>
          <w:szCs w:val="32"/>
          <w:lang w:val="en-GB"/>
        </w:rPr>
        <w:t xml:space="preserve">The </w:t>
      </w:r>
      <w:hyperlink w:anchor="Actuarial_function_report_AFR" w:history="1">
        <w:r w:rsidRPr="00307C86">
          <w:rPr>
            <w:rStyle w:val="Hypertextovodkaz"/>
            <w:sz w:val="24"/>
            <w:szCs w:val="32"/>
            <w:lang w:val="en-GB"/>
          </w:rPr>
          <w:t>AFR</w:t>
        </w:r>
      </w:hyperlink>
      <w:r w:rsidRPr="003505E5">
        <w:rPr>
          <w:sz w:val="24"/>
          <w:szCs w:val="32"/>
          <w:lang w:val="en-GB"/>
        </w:rPr>
        <w:t xml:space="preserve"> should disclose its assessment of the appropriateness of </w:t>
      </w:r>
      <w:hyperlink w:anchor="Material_en" w:history="1">
        <w:r w:rsidRPr="00307C86">
          <w:rPr>
            <w:rStyle w:val="Hypertextovodkaz"/>
            <w:sz w:val="24"/>
            <w:szCs w:val="32"/>
            <w:lang w:val="en-GB"/>
          </w:rPr>
          <w:t>material</w:t>
        </w:r>
      </w:hyperlink>
      <w:r w:rsidRPr="003505E5">
        <w:rPr>
          <w:sz w:val="24"/>
          <w:szCs w:val="32"/>
          <w:lang w:val="en-GB"/>
        </w:rPr>
        <w:t xml:space="preserve"> judgements made in the determination of assumptions. These may include, but are not restricted to, assumptions or interpretations made in relation to the following:</w:t>
      </w:r>
    </w:p>
    <w:p w14:paraId="60C5F968" w14:textId="13D87EEF" w:rsidR="00E9306B" w:rsidRPr="00A94D64" w:rsidRDefault="00E9306B" w:rsidP="0094779A">
      <w:pPr>
        <w:pStyle w:val="Odstavecseseznamem"/>
        <w:numPr>
          <w:ilvl w:val="0"/>
          <w:numId w:val="13"/>
        </w:numPr>
        <w:ind w:left="1276" w:hanging="436"/>
        <w:jc w:val="both"/>
        <w:rPr>
          <w:sz w:val="24"/>
          <w:szCs w:val="32"/>
          <w:lang w:val="en-GB"/>
        </w:rPr>
      </w:pPr>
      <w:r w:rsidRPr="00A94D64">
        <w:rPr>
          <w:sz w:val="24"/>
          <w:szCs w:val="32"/>
          <w:lang w:val="en-GB"/>
        </w:rPr>
        <w:t>contractual options and guarantees</w:t>
      </w:r>
    </w:p>
    <w:p w14:paraId="25FDEEBD" w14:textId="7BF57D65" w:rsidR="00E9306B" w:rsidRPr="00A94D64" w:rsidRDefault="00E9306B" w:rsidP="0094779A">
      <w:pPr>
        <w:pStyle w:val="Odstavecseseznamem"/>
        <w:numPr>
          <w:ilvl w:val="0"/>
          <w:numId w:val="13"/>
        </w:numPr>
        <w:ind w:left="1276" w:hanging="436"/>
        <w:jc w:val="both"/>
        <w:rPr>
          <w:sz w:val="24"/>
          <w:szCs w:val="32"/>
          <w:lang w:val="en-GB"/>
        </w:rPr>
      </w:pPr>
      <w:r w:rsidRPr="00A94D64">
        <w:rPr>
          <w:sz w:val="24"/>
          <w:szCs w:val="32"/>
          <w:lang w:val="en-GB"/>
        </w:rPr>
        <w:t>policyholder behaviour</w:t>
      </w:r>
    </w:p>
    <w:p w14:paraId="19BC87FA" w14:textId="48B5B2B3" w:rsidR="00E9306B" w:rsidRPr="00A94D64" w:rsidRDefault="00E9306B" w:rsidP="0094779A">
      <w:pPr>
        <w:pStyle w:val="Odstavecseseznamem"/>
        <w:numPr>
          <w:ilvl w:val="0"/>
          <w:numId w:val="13"/>
        </w:numPr>
        <w:ind w:left="1276" w:hanging="436"/>
        <w:jc w:val="both"/>
        <w:rPr>
          <w:sz w:val="24"/>
          <w:szCs w:val="32"/>
          <w:lang w:val="en-GB"/>
        </w:rPr>
      </w:pPr>
      <w:r w:rsidRPr="00A94D64">
        <w:rPr>
          <w:sz w:val="24"/>
          <w:szCs w:val="32"/>
          <w:lang w:val="en-GB"/>
        </w:rPr>
        <w:t>future management actions</w:t>
      </w:r>
    </w:p>
    <w:p w14:paraId="70B947F3" w14:textId="6709BF1C" w:rsidR="00E9306B" w:rsidRPr="00A94D64" w:rsidRDefault="00E9306B" w:rsidP="00CA53DF">
      <w:pPr>
        <w:pStyle w:val="Odstavecseseznamem"/>
        <w:numPr>
          <w:ilvl w:val="0"/>
          <w:numId w:val="13"/>
        </w:numPr>
        <w:ind w:left="1276" w:hanging="437"/>
        <w:jc w:val="both"/>
        <w:rPr>
          <w:sz w:val="24"/>
          <w:szCs w:val="32"/>
          <w:lang w:val="en-GB"/>
        </w:rPr>
      </w:pPr>
      <w:r w:rsidRPr="00A94D64">
        <w:rPr>
          <w:sz w:val="24"/>
          <w:szCs w:val="32"/>
          <w:lang w:val="en-GB"/>
        </w:rPr>
        <w:t>amounts recoverable from counterparties</w:t>
      </w:r>
    </w:p>
    <w:p w14:paraId="0F0A3615" w14:textId="547816DB" w:rsidR="00E9306B" w:rsidRPr="00A94D64" w:rsidRDefault="00E9306B" w:rsidP="00CA53DF">
      <w:pPr>
        <w:pStyle w:val="Odstavecseseznamem"/>
        <w:numPr>
          <w:ilvl w:val="0"/>
          <w:numId w:val="13"/>
        </w:numPr>
        <w:ind w:left="1276" w:hanging="437"/>
        <w:jc w:val="both"/>
        <w:rPr>
          <w:sz w:val="24"/>
          <w:szCs w:val="32"/>
          <w:lang w:val="en-GB"/>
        </w:rPr>
      </w:pPr>
      <w:r w:rsidRPr="00A94D64">
        <w:rPr>
          <w:sz w:val="24"/>
          <w:szCs w:val="32"/>
          <w:lang w:val="en-GB"/>
        </w:rPr>
        <w:t xml:space="preserve">areas of future discretion exercised by the </w:t>
      </w:r>
      <w:hyperlink w:anchor="Undetaking" w:history="1">
        <w:r w:rsidRPr="00307C86">
          <w:rPr>
            <w:rStyle w:val="Hypertextovodkaz"/>
            <w:sz w:val="24"/>
            <w:szCs w:val="32"/>
            <w:lang w:val="en-GB"/>
          </w:rPr>
          <w:t>undertaking</w:t>
        </w:r>
      </w:hyperlink>
      <w:r w:rsidRPr="00A94D64">
        <w:rPr>
          <w:sz w:val="24"/>
          <w:szCs w:val="32"/>
          <w:lang w:val="en-GB"/>
        </w:rPr>
        <w:t xml:space="preserve"> which might impact its insurance or reinsurance obligations</w:t>
      </w:r>
      <w:r w:rsidR="009877A3">
        <w:rPr>
          <w:sz w:val="24"/>
          <w:szCs w:val="32"/>
          <w:lang w:val="en-GB"/>
        </w:rPr>
        <w:t xml:space="preserve"> </w:t>
      </w:r>
      <w:r w:rsidRPr="00A94D64">
        <w:rPr>
          <w:sz w:val="24"/>
          <w:szCs w:val="32"/>
          <w:lang w:val="en-GB"/>
        </w:rPr>
        <w:t>and</w:t>
      </w:r>
    </w:p>
    <w:p w14:paraId="5E8E79CB" w14:textId="1E11A74D" w:rsidR="00CA53DF" w:rsidRPr="00CA53DF" w:rsidRDefault="00E9306B" w:rsidP="00CA53DF">
      <w:pPr>
        <w:pStyle w:val="Odstavecseseznamem"/>
        <w:numPr>
          <w:ilvl w:val="0"/>
          <w:numId w:val="13"/>
        </w:numPr>
        <w:ind w:left="1276" w:hanging="437"/>
        <w:contextualSpacing w:val="0"/>
        <w:jc w:val="both"/>
        <w:rPr>
          <w:sz w:val="24"/>
          <w:szCs w:val="32"/>
          <w:lang w:val="en-GB"/>
        </w:rPr>
      </w:pPr>
      <w:r w:rsidRPr="00A94D64">
        <w:rPr>
          <w:sz w:val="24"/>
          <w:szCs w:val="32"/>
          <w:lang w:val="en-GB"/>
        </w:rPr>
        <w:t>obligations which might exist over and above contractual obligations</w:t>
      </w:r>
    </w:p>
    <w:p w14:paraId="6D5FF6E7" w14:textId="0106CCD0" w:rsidR="00941CE6" w:rsidRPr="00CA53DF" w:rsidRDefault="00941CE6" w:rsidP="00CA53DF">
      <w:pPr>
        <w:pStyle w:val="Odstavecseseznamem"/>
        <w:numPr>
          <w:ilvl w:val="2"/>
          <w:numId w:val="10"/>
        </w:numPr>
        <w:spacing w:before="240"/>
        <w:ind w:left="851" w:hanging="851"/>
        <w:contextualSpacing w:val="0"/>
        <w:jc w:val="both"/>
        <w:rPr>
          <w:sz w:val="24"/>
          <w:szCs w:val="32"/>
          <w:lang w:val="en-GB"/>
        </w:rPr>
      </w:pPr>
      <w:r w:rsidRPr="00CA53DF">
        <w:rPr>
          <w:sz w:val="24"/>
          <w:szCs w:val="32"/>
          <w:lang w:val="en-GB"/>
        </w:rPr>
        <w:t>COMPARING BEST ESTIMATES AGAINST EXPERIENCE</w:t>
      </w:r>
    </w:p>
    <w:p w14:paraId="09C82437" w14:textId="1375BB58" w:rsidR="0020240C" w:rsidRPr="00A26432" w:rsidRDefault="00781905" w:rsidP="0094779A">
      <w:pPr>
        <w:pStyle w:val="Odstavecseseznamem"/>
        <w:numPr>
          <w:ilvl w:val="3"/>
          <w:numId w:val="10"/>
        </w:numPr>
        <w:spacing w:before="0" w:after="0"/>
        <w:ind w:left="851" w:hanging="851"/>
        <w:jc w:val="both"/>
        <w:rPr>
          <w:sz w:val="24"/>
          <w:szCs w:val="32"/>
          <w:lang w:val="en-GB"/>
        </w:rPr>
      </w:pPr>
      <w:r w:rsidRPr="00781905">
        <w:rPr>
          <w:sz w:val="24"/>
          <w:szCs w:val="32"/>
          <w:lang w:val="en-GB"/>
        </w:rPr>
        <w:t xml:space="preserve">The </w:t>
      </w:r>
      <w:hyperlink w:anchor="Actuarial_function_report_AFR" w:history="1">
        <w:r w:rsidRPr="00307C86">
          <w:rPr>
            <w:rStyle w:val="Hypertextovodkaz"/>
            <w:sz w:val="24"/>
            <w:szCs w:val="32"/>
            <w:lang w:val="en-GB"/>
          </w:rPr>
          <w:t>AFR</w:t>
        </w:r>
      </w:hyperlink>
      <w:r w:rsidRPr="00781905">
        <w:rPr>
          <w:sz w:val="24"/>
          <w:szCs w:val="32"/>
          <w:lang w:val="en-GB"/>
        </w:rPr>
        <w:t xml:space="preserve"> should include an overview of the process used to compare best estimates against actual experience and must draw attention to any concerns the </w:t>
      </w:r>
      <w:hyperlink w:anchor="Actuarial_function_AF" w:history="1">
        <w:r w:rsidRPr="00307C86">
          <w:rPr>
            <w:rStyle w:val="Hypertextovodkaz"/>
            <w:sz w:val="24"/>
            <w:szCs w:val="32"/>
            <w:lang w:val="en-GB"/>
          </w:rPr>
          <w:t>AF</w:t>
        </w:r>
      </w:hyperlink>
      <w:r w:rsidRPr="00781905">
        <w:rPr>
          <w:sz w:val="24"/>
          <w:szCs w:val="32"/>
          <w:lang w:val="en-GB"/>
        </w:rPr>
        <w:t xml:space="preserve"> has in regard to the effectiveness of this process.</w:t>
      </w:r>
    </w:p>
    <w:p w14:paraId="353BE7D7" w14:textId="53AED101" w:rsidR="00DC4D7D" w:rsidRPr="00DC4D7D" w:rsidRDefault="00232977" w:rsidP="00DC4D7D">
      <w:pPr>
        <w:spacing w:before="0" w:after="0"/>
        <w:rPr>
          <w:sz w:val="24"/>
          <w:szCs w:val="32"/>
          <w:lang w:val="en-GB"/>
        </w:rPr>
      </w:pPr>
      <w:r>
        <w:rPr>
          <w:noProof/>
        </w:rPr>
        <mc:AlternateContent>
          <mc:Choice Requires="wps">
            <w:drawing>
              <wp:anchor distT="45720" distB="45720" distL="114300" distR="114300" simplePos="0" relativeHeight="251715584" behindDoc="0" locked="0" layoutInCell="1" allowOverlap="1" wp14:anchorId="7494FA50" wp14:editId="6C3585E3">
                <wp:simplePos x="0" y="0"/>
                <wp:positionH relativeFrom="rightMargin">
                  <wp:align>left</wp:align>
                </wp:positionH>
                <wp:positionV relativeFrom="outsideMargin">
                  <wp:align>center</wp:align>
                </wp:positionV>
                <wp:extent cx="590400" cy="291600"/>
                <wp:effectExtent l="0" t="0" r="635" b="0"/>
                <wp:wrapSquare wrapText="bothSides"/>
                <wp:docPr id="20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0A300597" w14:textId="3B6E40CD"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10</w:t>
                            </w:r>
                            <w:r w:rsidRPr="00232977">
                              <w:rPr>
                                <w:color w:val="808080" w:themeColor="background1" w:themeShade="80"/>
                                <w:szCs w:val="20"/>
                              </w:rPr>
                              <w:fldChar w:fldCharType="end"/>
                            </w:r>
                          </w:p>
                          <w:p w14:paraId="6F531824" w14:textId="3D1EDEA1"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10</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4FA50" id="_x0000_s1047" type="#_x0000_t202" style="position:absolute;margin-left:0;margin-top:0;width:46.5pt;height:22.95pt;z-index:251715584;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out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" stroked="f">
                <v:textbox>
                  <w:txbxContent>
                    <w:p w14:paraId="0A300597" w14:textId="3B6E40CD"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10</w:t>
                      </w:r>
                      <w:r w:rsidRPr="00232977">
                        <w:rPr>
                          <w:color w:val="808080" w:themeColor="background1" w:themeShade="80"/>
                          <w:szCs w:val="20"/>
                        </w:rPr>
                        <w:fldChar w:fldCharType="end"/>
                      </w:r>
                    </w:p>
                    <w:p w14:paraId="6F531824" w14:textId="3D1EDEA1"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10</w:t>
                      </w:r>
                      <w:r w:rsidRPr="00B34D80">
                        <w:rPr>
                          <w:color w:val="808080" w:themeColor="background1" w:themeShade="80"/>
                          <w:szCs w:val="20"/>
                        </w:rPr>
                        <w:fldChar w:fldCharType="end"/>
                      </w:r>
                    </w:p>
                  </w:txbxContent>
                </v:textbox>
                <w10:wrap type="square" anchorx="margin" anchory="margin"/>
              </v:shape>
            </w:pict>
          </mc:Fallback>
        </mc:AlternateContent>
      </w:r>
      <w:r w:rsidR="00DC4D7D">
        <w:rPr>
          <w:sz w:val="24"/>
          <w:szCs w:val="32"/>
          <w:lang w:val="en-GB"/>
        </w:rPr>
        <w:br w:type="page"/>
      </w:r>
    </w:p>
    <w:p w14:paraId="5639FB85" w14:textId="0BF68D61" w:rsidR="00DC4D7D"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DC4D7D" w:rsidRPr="00FF3FAA">
          <w:rPr>
            <w:rStyle w:val="Hypertextovodkaz"/>
            <w:sz w:val="24"/>
            <w:szCs w:val="32"/>
          </w:rPr>
          <w:t>AFR</w:t>
        </w:r>
      </w:hyperlink>
      <w:r w:rsidR="00DC4D7D" w:rsidRPr="00C434E0">
        <w:rPr>
          <w:sz w:val="24"/>
          <w:szCs w:val="32"/>
        </w:rPr>
        <w:t xml:space="preserve"> by měla uvést výsledky zjištění </w:t>
      </w:r>
      <w:hyperlink w:anchor="Aktuárká_fce" w:history="1">
        <w:r w:rsidR="00DC4D7D" w:rsidRPr="00FF3FAA">
          <w:rPr>
            <w:rStyle w:val="Hypertextovodkaz"/>
            <w:sz w:val="24"/>
            <w:szCs w:val="32"/>
          </w:rPr>
          <w:t>AF</w:t>
        </w:r>
      </w:hyperlink>
      <w:r w:rsidR="00DC4D7D" w:rsidRPr="00C434E0">
        <w:rPr>
          <w:sz w:val="24"/>
          <w:szCs w:val="32"/>
        </w:rPr>
        <w:t xml:space="preserve"> týkající se přezkoumání kvality minulých nejlepších odhadů a závěry tohoto přezkoumání ve vztahu k</w:t>
      </w:r>
      <w:r w:rsidR="00360D95">
        <w:rPr>
          <w:sz w:val="24"/>
          <w:szCs w:val="32"/>
        </w:rPr>
        <w:t> </w:t>
      </w:r>
      <w:r w:rsidR="00DC4D7D" w:rsidRPr="00C434E0">
        <w:rPr>
          <w:sz w:val="24"/>
          <w:szCs w:val="32"/>
        </w:rPr>
        <w:t xml:space="preserve">přiměřenosti </w:t>
      </w:r>
      <w:hyperlink w:anchor="Data" w:history="1">
        <w:r w:rsidR="00DC4D7D" w:rsidRPr="00FF3FAA">
          <w:rPr>
            <w:rStyle w:val="Hypertextovodkaz"/>
            <w:sz w:val="24"/>
            <w:szCs w:val="32"/>
          </w:rPr>
          <w:t>dat</w:t>
        </w:r>
      </w:hyperlink>
      <w:r w:rsidR="00DC4D7D" w:rsidRPr="00C434E0">
        <w:rPr>
          <w:sz w:val="24"/>
          <w:szCs w:val="32"/>
        </w:rPr>
        <w:t xml:space="preserve">, metod nebo předpokladů použitých při výpočtu </w:t>
      </w:r>
      <w:hyperlink w:anchor="Technické_rezervy" w:history="1">
        <w:r w:rsidR="00DC4D7D" w:rsidRPr="00FF3FAA">
          <w:rPr>
            <w:rStyle w:val="Hypertextovodkaz"/>
            <w:sz w:val="24"/>
            <w:szCs w:val="32"/>
          </w:rPr>
          <w:t>technických rezerv</w:t>
        </w:r>
      </w:hyperlink>
      <w:r w:rsidR="00DC4D7D" w:rsidRPr="00C434E0">
        <w:rPr>
          <w:sz w:val="24"/>
          <w:szCs w:val="32"/>
        </w:rPr>
        <w:t xml:space="preserve">. Při posuzování kvality minulých odhadů by </w:t>
      </w:r>
      <w:hyperlink w:anchor="Zpráva_aktuárké_fce_AFR" w:history="1">
        <w:r w:rsidR="00DC4D7D" w:rsidRPr="00FF3FAA">
          <w:rPr>
            <w:rStyle w:val="Hypertextovodkaz"/>
            <w:sz w:val="24"/>
            <w:szCs w:val="32"/>
          </w:rPr>
          <w:t>AFR</w:t>
        </w:r>
      </w:hyperlink>
      <w:r w:rsidR="00DC4D7D" w:rsidRPr="00C434E0">
        <w:rPr>
          <w:sz w:val="24"/>
          <w:szCs w:val="32"/>
        </w:rPr>
        <w:t xml:space="preserve"> měla upozornit na ty oblasti, kde se skutečnost </w:t>
      </w:r>
      <w:hyperlink w:anchor="Materiální" w:history="1">
        <w:r w:rsidR="00DC4D7D" w:rsidRPr="00DD618F">
          <w:rPr>
            <w:rStyle w:val="Hypertextovodkaz"/>
            <w:sz w:val="24"/>
            <w:szCs w:val="32"/>
          </w:rPr>
          <w:t>materiálně</w:t>
        </w:r>
      </w:hyperlink>
      <w:r w:rsidR="00DC4D7D" w:rsidRPr="00C434E0">
        <w:rPr>
          <w:sz w:val="24"/>
          <w:szCs w:val="32"/>
        </w:rPr>
        <w:t xml:space="preserve"> odchýlila od</w:t>
      </w:r>
      <w:r w:rsidR="00360D95">
        <w:rPr>
          <w:sz w:val="24"/>
          <w:szCs w:val="32"/>
        </w:rPr>
        <w:t> </w:t>
      </w:r>
      <w:r w:rsidR="00DC4D7D" w:rsidRPr="00C434E0">
        <w:rPr>
          <w:sz w:val="24"/>
          <w:szCs w:val="32"/>
        </w:rPr>
        <w:t xml:space="preserve">předpokladů, a poskytnout příslušný komentář. Účelem komentáře je napomoci pochopení, zda se jedná o odchylky, které jsou považovány za vyplývající z volatility skutečnosti, nebo které plynou z nevhodnosti použitých </w:t>
      </w:r>
      <w:hyperlink w:anchor="Data" w:history="1">
        <w:r w:rsidR="00DC4D7D" w:rsidRPr="00FF3FAA">
          <w:rPr>
            <w:rStyle w:val="Hypertextovodkaz"/>
            <w:sz w:val="24"/>
            <w:szCs w:val="32"/>
          </w:rPr>
          <w:t>dat</w:t>
        </w:r>
      </w:hyperlink>
      <w:r w:rsidR="00DC4D7D" w:rsidRPr="00C434E0">
        <w:rPr>
          <w:sz w:val="24"/>
          <w:szCs w:val="32"/>
        </w:rPr>
        <w:t xml:space="preserve">, metod nebo předpokladů. </w:t>
      </w:r>
      <w:hyperlink w:anchor="Zpráva_aktuárké_fce_AFR" w:history="1">
        <w:r w:rsidR="00DC4D7D" w:rsidRPr="00B11AE6">
          <w:rPr>
            <w:rStyle w:val="Hypertextovodkaz"/>
            <w:sz w:val="24"/>
            <w:szCs w:val="32"/>
          </w:rPr>
          <w:t>AFR</w:t>
        </w:r>
      </w:hyperlink>
      <w:r w:rsidR="00DC4D7D" w:rsidRPr="00C434E0">
        <w:rPr>
          <w:sz w:val="24"/>
          <w:szCs w:val="32"/>
        </w:rPr>
        <w:t xml:space="preserve"> by měla uvést veškeré </w:t>
      </w:r>
      <w:hyperlink w:anchor="Materiální" w:history="1">
        <w:r w:rsidR="00DC4D7D" w:rsidRPr="00FF3FAA">
          <w:rPr>
            <w:rStyle w:val="Hypertextovodkaz"/>
            <w:sz w:val="24"/>
            <w:szCs w:val="32"/>
          </w:rPr>
          <w:t>materiální</w:t>
        </w:r>
      </w:hyperlink>
      <w:r w:rsidR="00DC4D7D" w:rsidRPr="00C434E0">
        <w:rPr>
          <w:sz w:val="24"/>
          <w:szCs w:val="32"/>
        </w:rPr>
        <w:t xml:space="preserve"> úsudky, které při rozlišení typu odchylek použila.</w:t>
      </w:r>
    </w:p>
    <w:p w14:paraId="0BA56F4E" w14:textId="176D7D7C" w:rsidR="00DC4D7D" w:rsidRDefault="00DC4D7D" w:rsidP="0094779A">
      <w:pPr>
        <w:pStyle w:val="Odstavecseseznamem"/>
        <w:numPr>
          <w:ilvl w:val="2"/>
          <w:numId w:val="6"/>
        </w:numPr>
        <w:spacing w:before="240"/>
        <w:ind w:left="851" w:hanging="851"/>
        <w:contextualSpacing w:val="0"/>
        <w:rPr>
          <w:sz w:val="24"/>
          <w:szCs w:val="32"/>
        </w:rPr>
      </w:pPr>
      <w:r>
        <w:rPr>
          <w:sz w:val="24"/>
          <w:szCs w:val="32"/>
        </w:rPr>
        <w:t xml:space="preserve">ANALÝZA </w:t>
      </w:r>
      <w:r w:rsidR="00F605AA">
        <w:rPr>
          <w:sz w:val="24"/>
          <w:szCs w:val="32"/>
        </w:rPr>
        <w:t>CITLIVOSTI</w:t>
      </w:r>
    </w:p>
    <w:p w14:paraId="5A34A59C" w14:textId="0658C2F7" w:rsidR="00AB4503" w:rsidRPr="00AB4503"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F605AA" w:rsidRPr="00DD618F">
          <w:rPr>
            <w:rStyle w:val="Hypertextovodkaz"/>
            <w:sz w:val="24"/>
            <w:szCs w:val="32"/>
          </w:rPr>
          <w:t>AFR</w:t>
        </w:r>
      </w:hyperlink>
      <w:r w:rsidR="00F605AA" w:rsidRPr="00F605AA">
        <w:rPr>
          <w:sz w:val="24"/>
          <w:szCs w:val="32"/>
        </w:rPr>
        <w:t xml:space="preserve"> musí podat zprávu o výsledcích analýzy citlivosti </w:t>
      </w:r>
      <w:hyperlink w:anchor="Technické_rezervy" w:history="1">
        <w:r w:rsidR="00F605AA" w:rsidRPr="00DD618F">
          <w:rPr>
            <w:rStyle w:val="Hypertextovodkaz"/>
            <w:sz w:val="24"/>
            <w:szCs w:val="32"/>
          </w:rPr>
          <w:t>technických rezerv</w:t>
        </w:r>
      </w:hyperlink>
      <w:r w:rsidR="00F605AA" w:rsidRPr="00F605AA">
        <w:rPr>
          <w:sz w:val="24"/>
          <w:szCs w:val="32"/>
        </w:rPr>
        <w:t xml:space="preserve"> na každé z hlavních rizik obsažených v závazcích, které jsou kryté těmito </w:t>
      </w:r>
      <w:hyperlink w:anchor="Technické_rezervy" w:history="1">
        <w:r w:rsidR="00F605AA" w:rsidRPr="00DD618F">
          <w:rPr>
            <w:rStyle w:val="Hypertextovodkaz"/>
            <w:sz w:val="24"/>
            <w:szCs w:val="32"/>
          </w:rPr>
          <w:t>technickými rezervami</w:t>
        </w:r>
      </w:hyperlink>
      <w:r w:rsidR="00F605AA">
        <w:rPr>
          <w:sz w:val="24"/>
          <w:szCs w:val="32"/>
        </w:rPr>
        <w:t>.</w:t>
      </w:r>
    </w:p>
    <w:p w14:paraId="02A6E1F1" w14:textId="2B4ED4E4" w:rsidR="00D51469" w:rsidRDefault="00D51469" w:rsidP="00A723D9">
      <w:pPr>
        <w:pStyle w:val="Nadpis2"/>
        <w:numPr>
          <w:ilvl w:val="1"/>
          <w:numId w:val="6"/>
        </w:numPr>
        <w:spacing w:before="240"/>
        <w:ind w:left="851" w:hanging="851"/>
      </w:pPr>
      <w:r>
        <w:t>Názor na upisovací politiku</w:t>
      </w:r>
    </w:p>
    <w:p w14:paraId="182270A3" w14:textId="5BC61283" w:rsidR="00CE2BB2" w:rsidRPr="00CE2BB2" w:rsidRDefault="00F1275C" w:rsidP="0094779A">
      <w:pPr>
        <w:pStyle w:val="Odstavecseseznamem"/>
        <w:numPr>
          <w:ilvl w:val="2"/>
          <w:numId w:val="6"/>
        </w:numPr>
        <w:spacing w:before="240"/>
        <w:ind w:left="851" w:hanging="851"/>
        <w:contextualSpacing w:val="0"/>
        <w:rPr>
          <w:sz w:val="24"/>
          <w:szCs w:val="32"/>
        </w:rPr>
      </w:pPr>
      <w:r w:rsidRPr="00544373">
        <w:rPr>
          <w:sz w:val="24"/>
          <w:szCs w:val="32"/>
        </w:rPr>
        <w:t>NÁZOR NA CELKOVOU UPISOVACÍ POLITIKU POJIŠŤOVNY/ZAJIŠŤOVNY</w:t>
      </w:r>
    </w:p>
    <w:p w14:paraId="2FC70513" w14:textId="0C9A7A23" w:rsidR="00802ACF" w:rsidRPr="00802ACF"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802ACF" w:rsidRPr="00DD618F">
          <w:rPr>
            <w:rStyle w:val="Hypertextovodkaz"/>
            <w:sz w:val="24"/>
            <w:szCs w:val="32"/>
          </w:rPr>
          <w:t>AFR</w:t>
        </w:r>
      </w:hyperlink>
      <w:r w:rsidR="00802ACF" w:rsidRPr="00802ACF">
        <w:rPr>
          <w:sz w:val="24"/>
          <w:szCs w:val="32"/>
        </w:rPr>
        <w:t xml:space="preserve"> musí obsahovat názor na celkovou </w:t>
      </w:r>
      <w:hyperlink w:anchor="Upisování" w:history="1">
        <w:r w:rsidR="00802ACF" w:rsidRPr="00DD618F">
          <w:rPr>
            <w:rStyle w:val="Hypertextovodkaz"/>
            <w:sz w:val="24"/>
            <w:szCs w:val="32"/>
          </w:rPr>
          <w:t>upisovací</w:t>
        </w:r>
      </w:hyperlink>
      <w:r w:rsidR="00802ACF" w:rsidRPr="00802ACF">
        <w:rPr>
          <w:sz w:val="24"/>
          <w:szCs w:val="32"/>
        </w:rPr>
        <w:t xml:space="preserve"> politiku </w:t>
      </w:r>
      <w:hyperlink w:anchor="Pojišťovna_zajišťovna" w:history="1">
        <w:r w:rsidR="00802ACF" w:rsidRPr="00DD618F">
          <w:rPr>
            <w:rStyle w:val="Hypertextovodkaz"/>
            <w:sz w:val="24"/>
            <w:szCs w:val="32"/>
          </w:rPr>
          <w:t>pojišťovny/zajišťovny</w:t>
        </w:r>
      </w:hyperlink>
      <w:r w:rsidR="00802ACF" w:rsidRPr="00802ACF">
        <w:rPr>
          <w:sz w:val="24"/>
          <w:szCs w:val="32"/>
        </w:rPr>
        <w:t>.</w:t>
      </w:r>
    </w:p>
    <w:p w14:paraId="011A6A32" w14:textId="1D4C5786" w:rsidR="00802ACF" w:rsidRPr="00802ACF"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802ACF" w:rsidRPr="00DD618F">
          <w:rPr>
            <w:rStyle w:val="Hypertextovodkaz"/>
            <w:sz w:val="24"/>
            <w:szCs w:val="32"/>
          </w:rPr>
          <w:t>AFR</w:t>
        </w:r>
      </w:hyperlink>
      <w:r w:rsidR="00802ACF" w:rsidRPr="00802ACF">
        <w:rPr>
          <w:sz w:val="24"/>
          <w:szCs w:val="32"/>
        </w:rPr>
        <w:t xml:space="preserve"> by měla uvést, jak </w:t>
      </w:r>
      <w:hyperlink w:anchor="Aktuárká_fce" w:history="1">
        <w:r w:rsidR="00802ACF" w:rsidRPr="00DD618F">
          <w:rPr>
            <w:rStyle w:val="Hypertextovodkaz"/>
            <w:sz w:val="24"/>
            <w:szCs w:val="32"/>
          </w:rPr>
          <w:t>AF</w:t>
        </w:r>
      </w:hyperlink>
      <w:r w:rsidR="00802ACF" w:rsidRPr="00802ACF">
        <w:rPr>
          <w:sz w:val="24"/>
          <w:szCs w:val="32"/>
        </w:rPr>
        <w:t xml:space="preserve"> dospěla k názoru na celkovou </w:t>
      </w:r>
      <w:hyperlink w:anchor="Upisování" w:history="1">
        <w:r w:rsidR="00802ACF" w:rsidRPr="00DD618F">
          <w:rPr>
            <w:rStyle w:val="Hypertextovodkaz"/>
            <w:sz w:val="24"/>
            <w:szCs w:val="32"/>
          </w:rPr>
          <w:t>upisovací</w:t>
        </w:r>
      </w:hyperlink>
      <w:r w:rsidR="00802ACF" w:rsidRPr="00802ACF">
        <w:rPr>
          <w:sz w:val="24"/>
          <w:szCs w:val="32"/>
        </w:rPr>
        <w:t xml:space="preserve"> politiku </w:t>
      </w:r>
      <w:hyperlink w:anchor="Pojišťovna_zajišťovna" w:history="1">
        <w:r w:rsidR="00802ACF" w:rsidRPr="00DD618F">
          <w:rPr>
            <w:rStyle w:val="Hypertextovodkaz"/>
            <w:sz w:val="24"/>
            <w:szCs w:val="32"/>
          </w:rPr>
          <w:t>pojišťovny/zajišťovny</w:t>
        </w:r>
      </w:hyperlink>
      <w:r w:rsidR="00802ACF" w:rsidRPr="00802ACF">
        <w:rPr>
          <w:sz w:val="24"/>
          <w:szCs w:val="32"/>
        </w:rPr>
        <w:t>.</w:t>
      </w:r>
    </w:p>
    <w:p w14:paraId="6D68ADCB" w14:textId="14C67C1C" w:rsidR="00802ACF" w:rsidRPr="00802ACF"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802ACF" w:rsidRPr="00DD618F">
          <w:rPr>
            <w:rStyle w:val="Hypertextovodkaz"/>
            <w:sz w:val="24"/>
            <w:szCs w:val="32"/>
          </w:rPr>
          <w:t>AFR</w:t>
        </w:r>
      </w:hyperlink>
      <w:r w:rsidR="00802ACF" w:rsidRPr="00802ACF">
        <w:rPr>
          <w:sz w:val="24"/>
          <w:szCs w:val="32"/>
        </w:rPr>
        <w:t xml:space="preserve"> by měla vysvětlit veškeré obavy </w:t>
      </w:r>
      <w:hyperlink w:anchor="Aktuárká_fce" w:history="1">
        <w:r w:rsidR="00802ACF" w:rsidRPr="00DD618F">
          <w:rPr>
            <w:rStyle w:val="Hypertextovodkaz"/>
            <w:sz w:val="24"/>
            <w:szCs w:val="32"/>
          </w:rPr>
          <w:t>AF</w:t>
        </w:r>
      </w:hyperlink>
      <w:r w:rsidR="00802ACF" w:rsidRPr="00802ACF">
        <w:rPr>
          <w:sz w:val="24"/>
          <w:szCs w:val="32"/>
        </w:rPr>
        <w:t xml:space="preserve"> o vhodnost celkové </w:t>
      </w:r>
      <w:hyperlink w:anchor="Upisování" w:history="1">
        <w:r w:rsidR="00802ACF" w:rsidRPr="00DD618F">
          <w:rPr>
            <w:rStyle w:val="Hypertextovodkaz"/>
            <w:sz w:val="24"/>
            <w:szCs w:val="32"/>
          </w:rPr>
          <w:t>upisovací</w:t>
        </w:r>
      </w:hyperlink>
      <w:r w:rsidR="00802ACF" w:rsidRPr="00802ACF">
        <w:rPr>
          <w:sz w:val="24"/>
          <w:szCs w:val="32"/>
        </w:rPr>
        <w:t xml:space="preserve"> politiky.</w:t>
      </w:r>
    </w:p>
    <w:p w14:paraId="47F7D900" w14:textId="46F5BA89" w:rsidR="00AB4503" w:rsidRPr="00AB4503"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802ACF" w:rsidRPr="006C19B6">
          <w:rPr>
            <w:rStyle w:val="Hypertextovodkaz"/>
            <w:sz w:val="24"/>
            <w:szCs w:val="32"/>
          </w:rPr>
          <w:t>AFR</w:t>
        </w:r>
      </w:hyperlink>
      <w:r w:rsidR="00802ACF" w:rsidRPr="00802ACF">
        <w:rPr>
          <w:sz w:val="24"/>
          <w:szCs w:val="32"/>
        </w:rPr>
        <w:t xml:space="preserve"> by měla uvést doporučení k nápravě všech nedostatků, které </w:t>
      </w:r>
      <w:hyperlink w:anchor="Aktuárká_fce" w:history="1">
        <w:r w:rsidR="00802ACF" w:rsidRPr="006C19B6">
          <w:rPr>
            <w:rStyle w:val="Hypertextovodkaz"/>
            <w:sz w:val="24"/>
            <w:szCs w:val="32"/>
          </w:rPr>
          <w:t>AF</w:t>
        </w:r>
      </w:hyperlink>
      <w:r w:rsidR="00802ACF" w:rsidRPr="00802ACF">
        <w:rPr>
          <w:sz w:val="24"/>
          <w:szCs w:val="32"/>
        </w:rPr>
        <w:t xml:space="preserve"> zjistila ve vztahu k celkové </w:t>
      </w:r>
      <w:hyperlink w:anchor="Upisování" w:history="1">
        <w:r w:rsidR="00802ACF" w:rsidRPr="006C19B6">
          <w:rPr>
            <w:rStyle w:val="Hypertextovodkaz"/>
            <w:sz w:val="24"/>
            <w:szCs w:val="32"/>
          </w:rPr>
          <w:t>upisovací</w:t>
        </w:r>
      </w:hyperlink>
      <w:r w:rsidR="00802ACF" w:rsidRPr="00802ACF">
        <w:rPr>
          <w:sz w:val="24"/>
          <w:szCs w:val="32"/>
        </w:rPr>
        <w:t xml:space="preserve"> politice s ohledem na jejich </w:t>
      </w:r>
      <w:hyperlink w:anchor="Materiální" w:history="1">
        <w:proofErr w:type="spellStart"/>
        <w:r w:rsidR="00802ACF" w:rsidRPr="006C19B6">
          <w:rPr>
            <w:rStyle w:val="Hypertextovodkaz"/>
            <w:sz w:val="24"/>
            <w:szCs w:val="32"/>
          </w:rPr>
          <w:t>materialitu</w:t>
        </w:r>
        <w:proofErr w:type="spellEnd"/>
      </w:hyperlink>
      <w:r w:rsidR="00802ACF" w:rsidRPr="00802ACF">
        <w:rPr>
          <w:sz w:val="24"/>
          <w:szCs w:val="32"/>
        </w:rPr>
        <w:t xml:space="preserve"> a proporcionalitu.</w:t>
      </w:r>
    </w:p>
    <w:p w14:paraId="0169EB59" w14:textId="0E958284" w:rsidR="0021778B" w:rsidRPr="0021778B" w:rsidRDefault="00AC4337" w:rsidP="0094779A">
      <w:pPr>
        <w:pStyle w:val="Odstavecseseznamem"/>
        <w:numPr>
          <w:ilvl w:val="2"/>
          <w:numId w:val="6"/>
        </w:numPr>
        <w:spacing w:before="240"/>
        <w:ind w:left="851" w:hanging="851"/>
        <w:contextualSpacing w:val="0"/>
        <w:rPr>
          <w:sz w:val="24"/>
          <w:szCs w:val="32"/>
        </w:rPr>
      </w:pPr>
      <w:r w:rsidRPr="00544373">
        <w:rPr>
          <w:sz w:val="24"/>
          <w:szCs w:val="32"/>
        </w:rPr>
        <w:t>OBLASTI POSOUZENÍ</w:t>
      </w:r>
    </w:p>
    <w:p w14:paraId="5F20D8EC" w14:textId="5543D77F" w:rsidR="00F1275C" w:rsidRDefault="00AC4337" w:rsidP="0094779A">
      <w:pPr>
        <w:pStyle w:val="Odstavecseseznamem"/>
        <w:numPr>
          <w:ilvl w:val="3"/>
          <w:numId w:val="6"/>
        </w:numPr>
        <w:spacing w:before="0" w:after="0"/>
        <w:ind w:left="851" w:hanging="851"/>
        <w:jc w:val="both"/>
        <w:rPr>
          <w:sz w:val="24"/>
          <w:szCs w:val="32"/>
        </w:rPr>
      </w:pPr>
      <w:r w:rsidRPr="00540AE3">
        <w:rPr>
          <w:sz w:val="24"/>
          <w:szCs w:val="32"/>
        </w:rPr>
        <w:t xml:space="preserve">Posouzení vhodnosti celkové </w:t>
      </w:r>
      <w:hyperlink w:anchor="Upisování" w:history="1">
        <w:r w:rsidRPr="006C19B6">
          <w:rPr>
            <w:rStyle w:val="Hypertextovodkaz"/>
            <w:sz w:val="24"/>
            <w:szCs w:val="32"/>
          </w:rPr>
          <w:t>upisovací</w:t>
        </w:r>
      </w:hyperlink>
      <w:r w:rsidRPr="00540AE3">
        <w:rPr>
          <w:sz w:val="24"/>
          <w:szCs w:val="32"/>
        </w:rPr>
        <w:t xml:space="preserve"> politiky by mělo zahrnovat přinejmenším oblasti uvedené v 3.3.3 až 3.3.7.</w:t>
      </w:r>
    </w:p>
    <w:p w14:paraId="3E9DE769" w14:textId="1D954E7B" w:rsidR="00AB4503" w:rsidRPr="00AB4503" w:rsidRDefault="00565E02" w:rsidP="0094779A">
      <w:pPr>
        <w:pStyle w:val="Odstavecseseznamem"/>
        <w:numPr>
          <w:ilvl w:val="2"/>
          <w:numId w:val="6"/>
        </w:numPr>
        <w:spacing w:before="240"/>
        <w:ind w:left="851" w:hanging="851"/>
        <w:contextualSpacing w:val="0"/>
        <w:rPr>
          <w:sz w:val="24"/>
          <w:szCs w:val="32"/>
        </w:rPr>
      </w:pPr>
      <w:r w:rsidRPr="0080046A">
        <w:rPr>
          <w:sz w:val="24"/>
          <w:szCs w:val="32"/>
        </w:rPr>
        <w:t>DOSTATEČNOST POJISTNÉHO</w:t>
      </w:r>
    </w:p>
    <w:p w14:paraId="0C686846" w14:textId="2DB8B99F" w:rsidR="00EF0CE4"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EF0CE4" w:rsidRPr="006C19B6">
          <w:rPr>
            <w:rStyle w:val="Hypertextovodkaz"/>
            <w:sz w:val="24"/>
            <w:szCs w:val="32"/>
          </w:rPr>
          <w:t>AFR</w:t>
        </w:r>
      </w:hyperlink>
      <w:r w:rsidR="00EF0CE4" w:rsidRPr="00EF0CE4">
        <w:rPr>
          <w:sz w:val="24"/>
          <w:szCs w:val="32"/>
        </w:rPr>
        <w:t xml:space="preserve"> musí dospět k závěru, zda pojistné bude dostatečné ve vztahu k</w:t>
      </w:r>
      <w:r w:rsidR="00360D95">
        <w:rPr>
          <w:sz w:val="24"/>
          <w:szCs w:val="32"/>
        </w:rPr>
        <w:t> </w:t>
      </w:r>
      <w:r w:rsidR="00EF0CE4" w:rsidRPr="00EF0CE4">
        <w:rPr>
          <w:sz w:val="24"/>
          <w:szCs w:val="32"/>
        </w:rPr>
        <w:t xml:space="preserve">celkové </w:t>
      </w:r>
      <w:hyperlink w:anchor="Upisování" w:history="1">
        <w:r w:rsidR="00EF0CE4" w:rsidRPr="006C19B6">
          <w:rPr>
            <w:rStyle w:val="Hypertextovodkaz"/>
            <w:sz w:val="24"/>
            <w:szCs w:val="32"/>
          </w:rPr>
          <w:t>upisovací</w:t>
        </w:r>
      </w:hyperlink>
      <w:r w:rsidR="00EF0CE4" w:rsidRPr="00EF0CE4">
        <w:rPr>
          <w:sz w:val="24"/>
          <w:szCs w:val="32"/>
        </w:rPr>
        <w:t xml:space="preserve"> politice. Posouzení musí vzít v úvahu dopad podkladových rizik (včetně </w:t>
      </w:r>
      <w:hyperlink w:anchor="Upisování" w:history="1">
        <w:r w:rsidR="00EF0CE4" w:rsidRPr="006C19B6">
          <w:rPr>
            <w:rStyle w:val="Hypertextovodkaz"/>
            <w:sz w:val="24"/>
            <w:szCs w:val="32"/>
          </w:rPr>
          <w:t>upisovacích</w:t>
        </w:r>
      </w:hyperlink>
      <w:r w:rsidR="00EF0CE4" w:rsidRPr="00EF0CE4">
        <w:rPr>
          <w:sz w:val="24"/>
          <w:szCs w:val="32"/>
        </w:rPr>
        <w:t>), kterým je podnikatelská činnost vystavena, a dopad na dostatečnost pojistného za opce a</w:t>
      </w:r>
      <w:r w:rsidR="00360D95">
        <w:rPr>
          <w:sz w:val="24"/>
          <w:szCs w:val="32"/>
        </w:rPr>
        <w:t> </w:t>
      </w:r>
      <w:r w:rsidR="00EF0CE4" w:rsidRPr="00EF0CE4">
        <w:rPr>
          <w:sz w:val="24"/>
          <w:szCs w:val="32"/>
        </w:rPr>
        <w:t>garance zahrnuté do pojistných a zajistných smluv.</w:t>
      </w:r>
    </w:p>
    <w:p w14:paraId="3E1D808F" w14:textId="3FD477D0" w:rsidR="008021F4" w:rsidRDefault="00701241">
      <w:pPr>
        <w:spacing w:before="0" w:after="0"/>
        <w:rPr>
          <w:sz w:val="24"/>
          <w:szCs w:val="32"/>
        </w:rPr>
      </w:pPr>
      <w:r>
        <w:rPr>
          <w:noProof/>
        </w:rPr>
        <mc:AlternateContent>
          <mc:Choice Requires="wps">
            <w:drawing>
              <wp:anchor distT="45720" distB="45720" distL="114300" distR="114300" simplePos="0" relativeHeight="251688960" behindDoc="0" locked="0" layoutInCell="1" allowOverlap="1" wp14:anchorId="550534A3" wp14:editId="4B78E9DF">
                <wp:simplePos x="0" y="0"/>
                <wp:positionH relativeFrom="rightMargin">
                  <wp:align>left</wp:align>
                </wp:positionH>
                <wp:positionV relativeFrom="insideMargin">
                  <wp:align>center</wp:align>
                </wp:positionV>
                <wp:extent cx="590400" cy="291600"/>
                <wp:effectExtent l="0" t="0" r="635" b="0"/>
                <wp:wrapSquare wrapText="bothSides"/>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02C18BBA" w14:textId="3CD0CD04"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11</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534A3" id="_x0000_s1048" type="#_x0000_t202" style="position:absolute;margin-left:0;margin-top:0;width:46.5pt;height:22.95pt;z-index:251688960;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" stroked="f">
                <v:textbox>
                  <w:txbxContent>
                    <w:p w14:paraId="02C18BBA" w14:textId="3CD0CD04"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11</w:t>
                      </w:r>
                      <w:r w:rsidRPr="00B34D80">
                        <w:rPr>
                          <w:color w:val="808080" w:themeColor="background1" w:themeShade="80"/>
                          <w:szCs w:val="20"/>
                        </w:rPr>
                        <w:fldChar w:fldCharType="end"/>
                      </w:r>
                    </w:p>
                  </w:txbxContent>
                </v:textbox>
                <w10:wrap type="square" anchorx="margin" anchory="margin"/>
              </v:shape>
            </w:pict>
          </mc:Fallback>
        </mc:AlternateContent>
      </w:r>
      <w:r w:rsidR="008021F4">
        <w:rPr>
          <w:sz w:val="24"/>
          <w:szCs w:val="32"/>
        </w:rPr>
        <w:br w:type="page"/>
      </w:r>
    </w:p>
    <w:p w14:paraId="2248D10B" w14:textId="55139DC1" w:rsidR="00301BB2" w:rsidRDefault="00A26432" w:rsidP="0094779A">
      <w:pPr>
        <w:pStyle w:val="Odstavecseseznamem"/>
        <w:numPr>
          <w:ilvl w:val="3"/>
          <w:numId w:val="10"/>
        </w:numPr>
        <w:spacing w:before="0" w:after="0"/>
        <w:ind w:left="851" w:hanging="851"/>
        <w:jc w:val="both"/>
        <w:rPr>
          <w:sz w:val="24"/>
          <w:szCs w:val="32"/>
          <w:lang w:val="en-GB"/>
        </w:rPr>
      </w:pPr>
      <w:r w:rsidRPr="00A26432">
        <w:rPr>
          <w:sz w:val="24"/>
          <w:szCs w:val="32"/>
          <w:lang w:val="en-GB"/>
        </w:rPr>
        <w:lastRenderedPageBreak/>
        <w:t xml:space="preserve">The </w:t>
      </w:r>
      <w:hyperlink w:anchor="Actuarial_function_report_AFR" w:history="1">
        <w:r w:rsidRPr="00307C86">
          <w:rPr>
            <w:rStyle w:val="Hypertextovodkaz"/>
            <w:sz w:val="24"/>
            <w:szCs w:val="32"/>
            <w:lang w:val="en-GB"/>
          </w:rPr>
          <w:t>AFR</w:t>
        </w:r>
      </w:hyperlink>
      <w:r w:rsidRPr="00A26432">
        <w:rPr>
          <w:sz w:val="24"/>
          <w:szCs w:val="32"/>
          <w:lang w:val="en-GB"/>
        </w:rPr>
        <w:t xml:space="preserve"> should disclose the findings of the </w:t>
      </w:r>
      <w:hyperlink w:anchor="Actuarial_function_AF" w:history="1">
        <w:r w:rsidRPr="00307C86">
          <w:rPr>
            <w:rStyle w:val="Hypertextovodkaz"/>
            <w:sz w:val="24"/>
            <w:szCs w:val="32"/>
            <w:lang w:val="en-GB"/>
          </w:rPr>
          <w:t>AF</w:t>
        </w:r>
      </w:hyperlink>
      <w:r w:rsidRPr="00A26432">
        <w:rPr>
          <w:sz w:val="24"/>
          <w:szCs w:val="32"/>
          <w:lang w:val="en-GB"/>
        </w:rPr>
        <w:t>’s review of the quality of</w:t>
      </w:r>
      <w:r w:rsidR="00360D95">
        <w:rPr>
          <w:sz w:val="24"/>
          <w:szCs w:val="32"/>
          <w:lang w:val="en-GB"/>
        </w:rPr>
        <w:t> </w:t>
      </w:r>
      <w:r w:rsidRPr="00A26432">
        <w:rPr>
          <w:sz w:val="24"/>
          <w:szCs w:val="32"/>
          <w:lang w:val="en-GB"/>
        </w:rPr>
        <w:t>past best estimates and the conclusions from this in relation to</w:t>
      </w:r>
      <w:r w:rsidR="00360D95">
        <w:rPr>
          <w:sz w:val="24"/>
          <w:szCs w:val="32"/>
          <w:lang w:val="en-GB"/>
        </w:rPr>
        <w:t> </w:t>
      </w:r>
      <w:r w:rsidRPr="00A26432">
        <w:rPr>
          <w:sz w:val="24"/>
          <w:szCs w:val="32"/>
          <w:lang w:val="en-GB"/>
        </w:rPr>
        <w:t>the</w:t>
      </w:r>
      <w:r w:rsidR="00360D95">
        <w:rPr>
          <w:sz w:val="24"/>
          <w:szCs w:val="32"/>
          <w:lang w:val="en-GB"/>
        </w:rPr>
        <w:t> </w:t>
      </w:r>
      <w:r w:rsidRPr="00A26432">
        <w:rPr>
          <w:sz w:val="24"/>
          <w:szCs w:val="32"/>
          <w:lang w:val="en-GB"/>
        </w:rPr>
        <w:t xml:space="preserve">appropriateness of </w:t>
      </w:r>
      <w:hyperlink w:anchor="Dataen" w:history="1">
        <w:r w:rsidRPr="00307C86">
          <w:rPr>
            <w:rStyle w:val="Hypertextovodkaz"/>
            <w:sz w:val="24"/>
            <w:szCs w:val="32"/>
            <w:lang w:val="en-GB"/>
          </w:rPr>
          <w:t>data</w:t>
        </w:r>
      </w:hyperlink>
      <w:r w:rsidRPr="00A26432">
        <w:rPr>
          <w:sz w:val="24"/>
          <w:szCs w:val="32"/>
          <w:lang w:val="en-GB"/>
        </w:rPr>
        <w:t>, methods or assumptions used in</w:t>
      </w:r>
      <w:r w:rsidR="00360D95">
        <w:rPr>
          <w:sz w:val="24"/>
          <w:szCs w:val="32"/>
          <w:lang w:val="en-GB"/>
        </w:rPr>
        <w:t> </w:t>
      </w:r>
      <w:r w:rsidRPr="00A26432">
        <w:rPr>
          <w:sz w:val="24"/>
          <w:szCs w:val="32"/>
          <w:lang w:val="en-GB"/>
        </w:rPr>
        <w:t>the</w:t>
      </w:r>
      <w:r w:rsidR="00360D95">
        <w:rPr>
          <w:sz w:val="24"/>
          <w:szCs w:val="32"/>
          <w:lang w:val="en-GB"/>
        </w:rPr>
        <w:t> </w:t>
      </w:r>
      <w:r w:rsidRPr="00A26432">
        <w:rPr>
          <w:sz w:val="24"/>
          <w:szCs w:val="32"/>
          <w:lang w:val="en-GB"/>
        </w:rPr>
        <w:t xml:space="preserve">calculation of the </w:t>
      </w:r>
      <w:hyperlink w:anchor="Technical_provision" w:history="1">
        <w:r w:rsidRPr="00307C86">
          <w:rPr>
            <w:rStyle w:val="Hypertextovodkaz"/>
            <w:sz w:val="24"/>
            <w:szCs w:val="32"/>
            <w:lang w:val="en-GB"/>
          </w:rPr>
          <w:t>Technical Provisions</w:t>
        </w:r>
      </w:hyperlink>
      <w:r w:rsidRPr="00A26432">
        <w:rPr>
          <w:sz w:val="24"/>
          <w:szCs w:val="32"/>
          <w:lang w:val="en-GB"/>
        </w:rPr>
        <w:t>. In reviewing the quality of</w:t>
      </w:r>
      <w:r w:rsidR="00360D95">
        <w:rPr>
          <w:sz w:val="24"/>
          <w:szCs w:val="32"/>
          <w:lang w:val="en-GB"/>
        </w:rPr>
        <w:t> </w:t>
      </w:r>
      <w:r w:rsidRPr="00A26432">
        <w:rPr>
          <w:sz w:val="24"/>
          <w:szCs w:val="32"/>
          <w:lang w:val="en-GB"/>
        </w:rPr>
        <w:t xml:space="preserve">past estimates, the </w:t>
      </w:r>
      <w:hyperlink w:anchor="Actuarial_function_report_AFR" w:history="1">
        <w:r w:rsidRPr="00307C86">
          <w:rPr>
            <w:rStyle w:val="Hypertextovodkaz"/>
            <w:sz w:val="24"/>
            <w:szCs w:val="32"/>
            <w:lang w:val="en-GB"/>
          </w:rPr>
          <w:t>AFR</w:t>
        </w:r>
      </w:hyperlink>
      <w:r w:rsidRPr="00A26432">
        <w:rPr>
          <w:sz w:val="24"/>
          <w:szCs w:val="32"/>
          <w:lang w:val="en-GB"/>
        </w:rPr>
        <w:t xml:space="preserve"> should draw attention to those areas where actual experience has deviated in a </w:t>
      </w:r>
      <w:hyperlink w:anchor="Material_en" w:history="1">
        <w:r w:rsidRPr="00307C86">
          <w:rPr>
            <w:rStyle w:val="Hypertextovodkaz"/>
            <w:sz w:val="24"/>
            <w:szCs w:val="32"/>
            <w:lang w:val="en-GB"/>
          </w:rPr>
          <w:t>material</w:t>
        </w:r>
      </w:hyperlink>
      <w:r w:rsidRPr="00A26432">
        <w:rPr>
          <w:sz w:val="24"/>
          <w:szCs w:val="32"/>
          <w:lang w:val="en-GB"/>
        </w:rPr>
        <w:t xml:space="preserve"> way from the assumptions made and provide a commentary in this regard. It may assist understanding if this commentary distinguishes between deviations which are judged to arise from volatility of the underlying experience and those which are viewed as relevant to the appropriateness of</w:t>
      </w:r>
      <w:r w:rsidR="00360D95">
        <w:rPr>
          <w:sz w:val="24"/>
          <w:szCs w:val="32"/>
          <w:lang w:val="en-GB"/>
        </w:rPr>
        <w:t> </w:t>
      </w:r>
      <w:r w:rsidRPr="00A26432">
        <w:rPr>
          <w:sz w:val="24"/>
          <w:szCs w:val="32"/>
          <w:lang w:val="en-GB"/>
        </w:rPr>
        <w:t>the</w:t>
      </w:r>
      <w:r w:rsidR="00360D95">
        <w:rPr>
          <w:sz w:val="24"/>
          <w:szCs w:val="32"/>
          <w:lang w:val="en-GB"/>
        </w:rPr>
        <w:t> </w:t>
      </w:r>
      <w:hyperlink w:anchor="Dataen" w:history="1">
        <w:r w:rsidRPr="00307C86">
          <w:rPr>
            <w:rStyle w:val="Hypertextovodkaz"/>
            <w:sz w:val="24"/>
            <w:szCs w:val="32"/>
            <w:lang w:val="en-GB"/>
          </w:rPr>
          <w:t>data</w:t>
        </w:r>
      </w:hyperlink>
      <w:r w:rsidRPr="00A26432">
        <w:rPr>
          <w:sz w:val="24"/>
          <w:szCs w:val="32"/>
          <w:lang w:val="en-GB"/>
        </w:rPr>
        <w:t xml:space="preserve">, methods or assumptions used. The </w:t>
      </w:r>
      <w:hyperlink w:anchor="Actuarial_function_report_AFR" w:history="1">
        <w:r w:rsidRPr="00307C86">
          <w:rPr>
            <w:rStyle w:val="Hypertextovodkaz"/>
            <w:sz w:val="24"/>
            <w:szCs w:val="32"/>
            <w:lang w:val="en-GB"/>
          </w:rPr>
          <w:t>AFR</w:t>
        </w:r>
      </w:hyperlink>
      <w:r w:rsidRPr="00A26432">
        <w:rPr>
          <w:sz w:val="24"/>
          <w:szCs w:val="32"/>
          <w:lang w:val="en-GB"/>
        </w:rPr>
        <w:t xml:space="preserve"> should disclose any </w:t>
      </w:r>
      <w:hyperlink w:anchor="Material_en" w:history="1">
        <w:r w:rsidRPr="00307C86">
          <w:rPr>
            <w:rStyle w:val="Hypertextovodkaz"/>
            <w:sz w:val="24"/>
            <w:szCs w:val="32"/>
            <w:lang w:val="en-GB"/>
          </w:rPr>
          <w:t>material</w:t>
        </w:r>
      </w:hyperlink>
      <w:r w:rsidRPr="00A26432">
        <w:rPr>
          <w:sz w:val="24"/>
          <w:szCs w:val="32"/>
          <w:lang w:val="en-GB"/>
        </w:rPr>
        <w:t xml:space="preserve"> judgement when such a distinction is made.</w:t>
      </w:r>
    </w:p>
    <w:p w14:paraId="7F1A9199" w14:textId="20947939" w:rsidR="00837E81" w:rsidRDefault="00837E81" w:rsidP="0094779A">
      <w:pPr>
        <w:pStyle w:val="Odstavecseseznamem"/>
        <w:numPr>
          <w:ilvl w:val="2"/>
          <w:numId w:val="10"/>
        </w:numPr>
        <w:spacing w:before="240"/>
        <w:ind w:left="851" w:hanging="851"/>
        <w:contextualSpacing w:val="0"/>
        <w:jc w:val="both"/>
        <w:rPr>
          <w:sz w:val="24"/>
          <w:szCs w:val="32"/>
          <w:lang w:val="en-GB"/>
        </w:rPr>
      </w:pPr>
      <w:r>
        <w:rPr>
          <w:sz w:val="24"/>
          <w:szCs w:val="32"/>
          <w:lang w:val="en-GB"/>
        </w:rPr>
        <w:t>SENSITIVITY ANALYSIS</w:t>
      </w:r>
    </w:p>
    <w:p w14:paraId="7AFB45C3" w14:textId="219E94E7" w:rsidR="003F701F" w:rsidRDefault="003F701F" w:rsidP="0094779A">
      <w:pPr>
        <w:pStyle w:val="Odstavecseseznamem"/>
        <w:numPr>
          <w:ilvl w:val="3"/>
          <w:numId w:val="10"/>
        </w:numPr>
        <w:spacing w:before="0" w:after="0"/>
        <w:ind w:left="851" w:hanging="851"/>
        <w:jc w:val="both"/>
        <w:rPr>
          <w:sz w:val="24"/>
          <w:szCs w:val="32"/>
          <w:lang w:val="en-GB"/>
        </w:rPr>
      </w:pPr>
      <w:r w:rsidRPr="003F701F">
        <w:rPr>
          <w:sz w:val="24"/>
          <w:szCs w:val="32"/>
          <w:lang w:val="en-GB"/>
        </w:rPr>
        <w:t xml:space="preserve">The </w:t>
      </w:r>
      <w:hyperlink w:anchor="Actuarial_function_report_AFR" w:history="1">
        <w:r w:rsidRPr="00307C86">
          <w:rPr>
            <w:rStyle w:val="Hypertextovodkaz"/>
            <w:sz w:val="24"/>
            <w:szCs w:val="32"/>
            <w:lang w:val="en-GB"/>
          </w:rPr>
          <w:t>AFR</w:t>
        </w:r>
      </w:hyperlink>
      <w:r w:rsidRPr="003F701F">
        <w:rPr>
          <w:sz w:val="24"/>
          <w:szCs w:val="32"/>
          <w:lang w:val="en-GB"/>
        </w:rPr>
        <w:t xml:space="preserve"> must report on the results of an analysis of the sensitivity of</w:t>
      </w:r>
      <w:r w:rsidR="00360D95">
        <w:rPr>
          <w:sz w:val="24"/>
          <w:szCs w:val="32"/>
          <w:lang w:val="en-GB"/>
        </w:rPr>
        <w:t> </w:t>
      </w:r>
      <w:r w:rsidRPr="003F701F">
        <w:rPr>
          <w:sz w:val="24"/>
          <w:szCs w:val="32"/>
          <w:lang w:val="en-GB"/>
        </w:rPr>
        <w:t>the</w:t>
      </w:r>
      <w:r w:rsidR="00360D95">
        <w:rPr>
          <w:sz w:val="24"/>
          <w:szCs w:val="32"/>
          <w:lang w:val="en-GB"/>
        </w:rPr>
        <w:t> </w:t>
      </w:r>
      <w:hyperlink w:anchor="Technical_provision" w:history="1">
        <w:r w:rsidRPr="001E59BF">
          <w:rPr>
            <w:rStyle w:val="Hypertextovodkaz"/>
            <w:sz w:val="24"/>
            <w:szCs w:val="32"/>
            <w:lang w:val="en-GB"/>
          </w:rPr>
          <w:t>Technical Provisions</w:t>
        </w:r>
      </w:hyperlink>
      <w:r w:rsidRPr="003F701F">
        <w:rPr>
          <w:sz w:val="24"/>
          <w:szCs w:val="32"/>
          <w:lang w:val="en-GB"/>
        </w:rPr>
        <w:t xml:space="preserve"> to each of the major risks underlying the</w:t>
      </w:r>
      <w:r w:rsidR="00360D95">
        <w:rPr>
          <w:sz w:val="24"/>
          <w:szCs w:val="32"/>
          <w:lang w:val="en-GB"/>
        </w:rPr>
        <w:t> </w:t>
      </w:r>
      <w:r w:rsidRPr="003F701F">
        <w:rPr>
          <w:sz w:val="24"/>
          <w:szCs w:val="32"/>
          <w:lang w:val="en-GB"/>
        </w:rPr>
        <w:t xml:space="preserve">obligations which are covered in the </w:t>
      </w:r>
      <w:hyperlink w:anchor="Technical_provision" w:history="1">
        <w:r w:rsidRPr="001E59BF">
          <w:rPr>
            <w:rStyle w:val="Hypertextovodkaz"/>
            <w:sz w:val="24"/>
            <w:szCs w:val="32"/>
            <w:lang w:val="en-GB"/>
          </w:rPr>
          <w:t>Technical Provisions</w:t>
        </w:r>
      </w:hyperlink>
      <w:r w:rsidRPr="003F701F">
        <w:rPr>
          <w:sz w:val="24"/>
          <w:szCs w:val="32"/>
          <w:lang w:val="en-GB"/>
        </w:rPr>
        <w:t>.</w:t>
      </w:r>
    </w:p>
    <w:p w14:paraId="58D817E6" w14:textId="0E96877B" w:rsidR="00837E81" w:rsidRPr="00A965C0" w:rsidRDefault="003F701F" w:rsidP="00BB571A">
      <w:pPr>
        <w:pStyle w:val="Nadpis2"/>
        <w:numPr>
          <w:ilvl w:val="1"/>
          <w:numId w:val="10"/>
        </w:numPr>
        <w:spacing w:before="240"/>
        <w:ind w:left="851" w:hanging="851"/>
        <w:jc w:val="both"/>
        <w:rPr>
          <w:lang w:val="en-GB"/>
        </w:rPr>
      </w:pPr>
      <w:r w:rsidRPr="00A965C0">
        <w:rPr>
          <w:lang w:val="en-GB"/>
        </w:rPr>
        <w:t>Opinion on underwriting policy</w:t>
      </w:r>
    </w:p>
    <w:p w14:paraId="3FD841D7" w14:textId="0880DF65" w:rsidR="00F344FE" w:rsidRDefault="00F344FE" w:rsidP="0094779A">
      <w:pPr>
        <w:pStyle w:val="Odstavecseseznamem"/>
        <w:numPr>
          <w:ilvl w:val="2"/>
          <w:numId w:val="10"/>
        </w:numPr>
        <w:spacing w:before="240"/>
        <w:ind w:left="851" w:hanging="851"/>
        <w:contextualSpacing w:val="0"/>
        <w:jc w:val="both"/>
        <w:rPr>
          <w:sz w:val="24"/>
          <w:szCs w:val="32"/>
          <w:lang w:val="en-GB"/>
        </w:rPr>
      </w:pPr>
      <w:r w:rsidRPr="00F344FE">
        <w:rPr>
          <w:sz w:val="24"/>
          <w:szCs w:val="32"/>
          <w:lang w:val="en-GB"/>
        </w:rPr>
        <w:t>OPINION ON THE OVERALL UNDERWRITING POLICY OF THE UNDERTAKING</w:t>
      </w:r>
    </w:p>
    <w:p w14:paraId="5ECE68FC" w14:textId="2A3FD59C" w:rsidR="008C271F" w:rsidRPr="008C271F" w:rsidRDefault="008C271F" w:rsidP="0094779A">
      <w:pPr>
        <w:pStyle w:val="Odstavecseseznamem"/>
        <w:numPr>
          <w:ilvl w:val="3"/>
          <w:numId w:val="10"/>
        </w:numPr>
        <w:spacing w:before="0" w:after="0"/>
        <w:ind w:left="851" w:hanging="851"/>
        <w:jc w:val="both"/>
        <w:rPr>
          <w:sz w:val="24"/>
          <w:szCs w:val="32"/>
          <w:lang w:val="en-GB"/>
        </w:rPr>
      </w:pPr>
      <w:r w:rsidRPr="008C271F">
        <w:rPr>
          <w:sz w:val="24"/>
          <w:szCs w:val="32"/>
          <w:lang w:val="en-GB"/>
        </w:rPr>
        <w:t xml:space="preserve">The </w:t>
      </w:r>
      <w:hyperlink w:anchor="Actuarial_function_report_AFR" w:history="1">
        <w:r w:rsidRPr="001E59BF">
          <w:rPr>
            <w:rStyle w:val="Hypertextovodkaz"/>
            <w:sz w:val="24"/>
            <w:szCs w:val="32"/>
            <w:lang w:val="en-GB"/>
          </w:rPr>
          <w:t>AFR</w:t>
        </w:r>
      </w:hyperlink>
      <w:r w:rsidRPr="008C271F">
        <w:rPr>
          <w:sz w:val="24"/>
          <w:szCs w:val="32"/>
          <w:lang w:val="en-GB"/>
        </w:rPr>
        <w:t xml:space="preserve"> must express an opinion on the overall </w:t>
      </w:r>
      <w:hyperlink w:anchor="Underwriting" w:history="1">
        <w:r w:rsidRPr="001E59BF">
          <w:rPr>
            <w:rStyle w:val="Hypertextovodkaz"/>
            <w:sz w:val="24"/>
            <w:szCs w:val="32"/>
            <w:lang w:val="en-GB"/>
          </w:rPr>
          <w:t>underwriting</w:t>
        </w:r>
      </w:hyperlink>
      <w:r w:rsidRPr="008C271F">
        <w:rPr>
          <w:sz w:val="24"/>
          <w:szCs w:val="32"/>
          <w:lang w:val="en-GB"/>
        </w:rPr>
        <w:t xml:space="preserve"> policy of</w:t>
      </w:r>
      <w:r w:rsidR="00360D95">
        <w:rPr>
          <w:sz w:val="24"/>
          <w:szCs w:val="32"/>
          <w:lang w:val="en-GB"/>
        </w:rPr>
        <w:t> </w:t>
      </w:r>
      <w:r w:rsidRPr="008C271F">
        <w:rPr>
          <w:sz w:val="24"/>
          <w:szCs w:val="32"/>
          <w:lang w:val="en-GB"/>
        </w:rPr>
        <w:t xml:space="preserve">the </w:t>
      </w:r>
      <w:hyperlink w:anchor="Undetaking" w:history="1">
        <w:r w:rsidRPr="001E59BF">
          <w:rPr>
            <w:rStyle w:val="Hypertextovodkaz"/>
            <w:sz w:val="24"/>
            <w:szCs w:val="32"/>
            <w:lang w:val="en-GB"/>
          </w:rPr>
          <w:t>undertaking</w:t>
        </w:r>
      </w:hyperlink>
      <w:r w:rsidRPr="008C271F">
        <w:rPr>
          <w:sz w:val="24"/>
          <w:szCs w:val="32"/>
          <w:lang w:val="en-GB"/>
        </w:rPr>
        <w:t>.</w:t>
      </w:r>
    </w:p>
    <w:p w14:paraId="2F9E6B62" w14:textId="6DF292BE" w:rsidR="008C271F" w:rsidRPr="008C271F" w:rsidRDefault="008C271F" w:rsidP="0094779A">
      <w:pPr>
        <w:pStyle w:val="Odstavecseseznamem"/>
        <w:numPr>
          <w:ilvl w:val="3"/>
          <w:numId w:val="10"/>
        </w:numPr>
        <w:spacing w:before="0" w:after="0"/>
        <w:ind w:left="851" w:hanging="851"/>
        <w:jc w:val="both"/>
        <w:rPr>
          <w:sz w:val="24"/>
          <w:szCs w:val="32"/>
          <w:lang w:val="en-GB"/>
        </w:rPr>
      </w:pPr>
      <w:r w:rsidRPr="008C271F">
        <w:rPr>
          <w:sz w:val="24"/>
          <w:szCs w:val="32"/>
          <w:lang w:val="en-GB"/>
        </w:rPr>
        <w:t xml:space="preserve">The </w:t>
      </w:r>
      <w:hyperlink w:anchor="Actuarial_function_report_AFR" w:history="1">
        <w:r w:rsidRPr="001E59BF">
          <w:rPr>
            <w:rStyle w:val="Hypertextovodkaz"/>
            <w:sz w:val="24"/>
            <w:szCs w:val="32"/>
            <w:lang w:val="en-GB"/>
          </w:rPr>
          <w:t>AFR</w:t>
        </w:r>
      </w:hyperlink>
      <w:r w:rsidRPr="008C271F">
        <w:rPr>
          <w:sz w:val="24"/>
          <w:szCs w:val="32"/>
          <w:lang w:val="en-GB"/>
        </w:rPr>
        <w:t xml:space="preserve"> should set out how the </w:t>
      </w:r>
      <w:hyperlink w:anchor="Actuarial_function_AF" w:history="1">
        <w:r w:rsidRPr="001E59BF">
          <w:rPr>
            <w:rStyle w:val="Hypertextovodkaz"/>
            <w:sz w:val="24"/>
            <w:szCs w:val="32"/>
            <w:lang w:val="en-GB"/>
          </w:rPr>
          <w:t>AF</w:t>
        </w:r>
      </w:hyperlink>
      <w:r w:rsidRPr="008C271F">
        <w:rPr>
          <w:sz w:val="24"/>
          <w:szCs w:val="32"/>
          <w:lang w:val="en-GB"/>
        </w:rPr>
        <w:t xml:space="preserve"> has arrived at its opinion on</w:t>
      </w:r>
      <w:r w:rsidR="00360D95">
        <w:rPr>
          <w:sz w:val="24"/>
          <w:szCs w:val="32"/>
          <w:lang w:val="en-GB"/>
        </w:rPr>
        <w:t> </w:t>
      </w:r>
      <w:r w:rsidRPr="008C271F">
        <w:rPr>
          <w:sz w:val="24"/>
          <w:szCs w:val="32"/>
          <w:lang w:val="en-GB"/>
        </w:rPr>
        <w:t>the</w:t>
      </w:r>
      <w:r w:rsidR="00360D95">
        <w:rPr>
          <w:sz w:val="24"/>
          <w:szCs w:val="32"/>
          <w:lang w:val="en-GB"/>
        </w:rPr>
        <w:t> </w:t>
      </w:r>
      <w:r w:rsidRPr="008C271F">
        <w:rPr>
          <w:sz w:val="24"/>
          <w:szCs w:val="32"/>
          <w:lang w:val="en-GB"/>
        </w:rPr>
        <w:t xml:space="preserve">overall </w:t>
      </w:r>
      <w:hyperlink w:anchor="Underwriting" w:history="1">
        <w:r w:rsidRPr="001E59BF">
          <w:rPr>
            <w:rStyle w:val="Hypertextovodkaz"/>
            <w:sz w:val="24"/>
            <w:szCs w:val="32"/>
            <w:lang w:val="en-GB"/>
          </w:rPr>
          <w:t>underwriting</w:t>
        </w:r>
      </w:hyperlink>
      <w:r w:rsidRPr="008C271F">
        <w:rPr>
          <w:sz w:val="24"/>
          <w:szCs w:val="32"/>
          <w:lang w:val="en-GB"/>
        </w:rPr>
        <w:t xml:space="preserve"> policy of the </w:t>
      </w:r>
      <w:hyperlink w:anchor="Undetaking" w:history="1">
        <w:r w:rsidRPr="001E59BF">
          <w:rPr>
            <w:rStyle w:val="Hypertextovodkaz"/>
            <w:sz w:val="24"/>
            <w:szCs w:val="32"/>
            <w:lang w:val="en-GB"/>
          </w:rPr>
          <w:t>undertaking</w:t>
        </w:r>
      </w:hyperlink>
      <w:r w:rsidRPr="008C271F">
        <w:rPr>
          <w:sz w:val="24"/>
          <w:szCs w:val="32"/>
          <w:lang w:val="en-GB"/>
        </w:rPr>
        <w:t>.</w:t>
      </w:r>
    </w:p>
    <w:p w14:paraId="6B8A4E4A" w14:textId="0DF47165" w:rsidR="008C271F" w:rsidRPr="008C271F" w:rsidRDefault="008C271F" w:rsidP="0094779A">
      <w:pPr>
        <w:pStyle w:val="Odstavecseseznamem"/>
        <w:numPr>
          <w:ilvl w:val="3"/>
          <w:numId w:val="10"/>
        </w:numPr>
        <w:spacing w:before="0" w:after="0"/>
        <w:ind w:left="851" w:hanging="851"/>
        <w:jc w:val="both"/>
        <w:rPr>
          <w:sz w:val="24"/>
          <w:szCs w:val="32"/>
          <w:lang w:val="en-GB"/>
        </w:rPr>
      </w:pPr>
      <w:r w:rsidRPr="008C271F">
        <w:rPr>
          <w:sz w:val="24"/>
          <w:szCs w:val="32"/>
          <w:lang w:val="en-GB"/>
        </w:rPr>
        <w:t xml:space="preserve">The </w:t>
      </w:r>
      <w:hyperlink w:anchor="Actuarial_function_report_AFR" w:history="1">
        <w:r w:rsidRPr="001E59BF">
          <w:rPr>
            <w:rStyle w:val="Hypertextovodkaz"/>
            <w:sz w:val="24"/>
            <w:szCs w:val="32"/>
            <w:lang w:val="en-GB"/>
          </w:rPr>
          <w:t>AFR</w:t>
        </w:r>
      </w:hyperlink>
      <w:r w:rsidRPr="008C271F">
        <w:rPr>
          <w:sz w:val="24"/>
          <w:szCs w:val="32"/>
          <w:lang w:val="en-GB"/>
        </w:rPr>
        <w:t xml:space="preserve"> should explain any concerns which the </w:t>
      </w:r>
      <w:hyperlink w:anchor="Actuarial_function_AF" w:history="1">
        <w:r w:rsidRPr="001E59BF">
          <w:rPr>
            <w:rStyle w:val="Hypertextovodkaz"/>
            <w:sz w:val="24"/>
            <w:szCs w:val="32"/>
            <w:lang w:val="en-GB"/>
          </w:rPr>
          <w:t>AF</w:t>
        </w:r>
      </w:hyperlink>
      <w:r w:rsidRPr="008C271F">
        <w:rPr>
          <w:sz w:val="24"/>
          <w:szCs w:val="32"/>
          <w:lang w:val="en-GB"/>
        </w:rPr>
        <w:t xml:space="preserve"> may have as to</w:t>
      </w:r>
      <w:r w:rsidR="00053E9B">
        <w:rPr>
          <w:sz w:val="24"/>
          <w:szCs w:val="32"/>
          <w:lang w:val="en-GB"/>
        </w:rPr>
        <w:t xml:space="preserve"> </w:t>
      </w:r>
      <w:r w:rsidRPr="008C271F">
        <w:rPr>
          <w:sz w:val="24"/>
          <w:szCs w:val="32"/>
          <w:lang w:val="en-GB"/>
        </w:rPr>
        <w:t>the</w:t>
      </w:r>
      <w:r w:rsidR="00360D95">
        <w:rPr>
          <w:sz w:val="24"/>
          <w:szCs w:val="32"/>
          <w:lang w:val="en-GB"/>
        </w:rPr>
        <w:t> </w:t>
      </w:r>
      <w:r w:rsidRPr="008C271F">
        <w:rPr>
          <w:sz w:val="24"/>
          <w:szCs w:val="32"/>
          <w:lang w:val="en-GB"/>
        </w:rPr>
        <w:t xml:space="preserve">suitability of the overall </w:t>
      </w:r>
      <w:hyperlink w:anchor="Underwriting" w:history="1">
        <w:r w:rsidRPr="001E59BF">
          <w:rPr>
            <w:rStyle w:val="Hypertextovodkaz"/>
            <w:sz w:val="24"/>
            <w:szCs w:val="32"/>
            <w:lang w:val="en-GB"/>
          </w:rPr>
          <w:t>underwriting</w:t>
        </w:r>
      </w:hyperlink>
      <w:r w:rsidRPr="008C271F">
        <w:rPr>
          <w:sz w:val="24"/>
          <w:szCs w:val="32"/>
          <w:lang w:val="en-GB"/>
        </w:rPr>
        <w:t xml:space="preserve"> policy.</w:t>
      </w:r>
    </w:p>
    <w:p w14:paraId="5306D0A0" w14:textId="5671EACF" w:rsidR="00D20BBF" w:rsidRDefault="008C271F" w:rsidP="0094779A">
      <w:pPr>
        <w:pStyle w:val="Odstavecseseznamem"/>
        <w:numPr>
          <w:ilvl w:val="3"/>
          <w:numId w:val="10"/>
        </w:numPr>
        <w:spacing w:before="0" w:after="0"/>
        <w:ind w:left="851" w:hanging="851"/>
        <w:jc w:val="both"/>
        <w:rPr>
          <w:sz w:val="24"/>
          <w:szCs w:val="32"/>
          <w:lang w:val="en-GB"/>
        </w:rPr>
      </w:pPr>
      <w:r w:rsidRPr="008C271F">
        <w:rPr>
          <w:sz w:val="24"/>
          <w:szCs w:val="32"/>
          <w:lang w:val="en-GB"/>
        </w:rPr>
        <w:t xml:space="preserve">The </w:t>
      </w:r>
      <w:hyperlink w:anchor="Actuarial_function_report_AFR" w:history="1">
        <w:r w:rsidRPr="001E59BF">
          <w:rPr>
            <w:rStyle w:val="Hypertextovodkaz"/>
            <w:sz w:val="24"/>
            <w:szCs w:val="32"/>
            <w:lang w:val="en-GB"/>
          </w:rPr>
          <w:t>AFR</w:t>
        </w:r>
      </w:hyperlink>
      <w:r w:rsidRPr="008C271F">
        <w:rPr>
          <w:sz w:val="24"/>
          <w:szCs w:val="32"/>
          <w:lang w:val="en-GB"/>
        </w:rPr>
        <w:t xml:space="preserve"> should outline recommendations to remedy any deficiencies the </w:t>
      </w:r>
      <w:hyperlink w:anchor="Actuarial_function_AF" w:history="1">
        <w:r w:rsidRPr="001E59BF">
          <w:rPr>
            <w:rStyle w:val="Hypertextovodkaz"/>
            <w:sz w:val="24"/>
            <w:szCs w:val="32"/>
            <w:lang w:val="en-GB"/>
          </w:rPr>
          <w:t>AF</w:t>
        </w:r>
      </w:hyperlink>
      <w:r w:rsidRPr="008C271F">
        <w:rPr>
          <w:sz w:val="24"/>
          <w:szCs w:val="32"/>
          <w:lang w:val="en-GB"/>
        </w:rPr>
        <w:t xml:space="preserve"> has identified in relation to the overall </w:t>
      </w:r>
      <w:hyperlink w:anchor="Underwriting" w:history="1">
        <w:r w:rsidRPr="001E59BF">
          <w:rPr>
            <w:rStyle w:val="Hypertextovodkaz"/>
            <w:sz w:val="24"/>
            <w:szCs w:val="32"/>
            <w:lang w:val="en-GB"/>
          </w:rPr>
          <w:t>underwriting</w:t>
        </w:r>
      </w:hyperlink>
      <w:r w:rsidRPr="008C271F">
        <w:rPr>
          <w:sz w:val="24"/>
          <w:szCs w:val="32"/>
          <w:lang w:val="en-GB"/>
        </w:rPr>
        <w:t xml:space="preserve"> policy having regard to </w:t>
      </w:r>
      <w:hyperlink w:anchor="Material_en" w:history="1">
        <w:r w:rsidRPr="001E59BF">
          <w:rPr>
            <w:rStyle w:val="Hypertextovodkaz"/>
            <w:sz w:val="24"/>
            <w:szCs w:val="32"/>
            <w:lang w:val="en-GB"/>
          </w:rPr>
          <w:t>materiality</w:t>
        </w:r>
      </w:hyperlink>
      <w:r w:rsidRPr="008C271F">
        <w:rPr>
          <w:sz w:val="24"/>
          <w:szCs w:val="32"/>
          <w:lang w:val="en-GB"/>
        </w:rPr>
        <w:t xml:space="preserve"> and proportionality.</w:t>
      </w:r>
    </w:p>
    <w:p w14:paraId="7EC56EC2" w14:textId="23936ADD" w:rsidR="005C77A5" w:rsidRDefault="005C77A5" w:rsidP="0094779A">
      <w:pPr>
        <w:pStyle w:val="Odstavecseseznamem"/>
        <w:numPr>
          <w:ilvl w:val="2"/>
          <w:numId w:val="10"/>
        </w:numPr>
        <w:spacing w:before="240"/>
        <w:ind w:left="851" w:hanging="851"/>
        <w:contextualSpacing w:val="0"/>
        <w:jc w:val="both"/>
        <w:rPr>
          <w:sz w:val="24"/>
          <w:szCs w:val="32"/>
          <w:lang w:val="en-GB"/>
        </w:rPr>
      </w:pPr>
      <w:r w:rsidRPr="005C77A5">
        <w:rPr>
          <w:sz w:val="24"/>
          <w:szCs w:val="32"/>
          <w:lang w:val="en-GB"/>
        </w:rPr>
        <w:t>AREAS OF CONSIDERATION</w:t>
      </w:r>
    </w:p>
    <w:p w14:paraId="69776E0F" w14:textId="2CA8F4AD" w:rsidR="003817BB" w:rsidRPr="003817BB" w:rsidRDefault="000905B5" w:rsidP="0094779A">
      <w:pPr>
        <w:pStyle w:val="Odstavecseseznamem"/>
        <w:numPr>
          <w:ilvl w:val="3"/>
          <w:numId w:val="10"/>
        </w:numPr>
        <w:spacing w:before="0" w:after="0"/>
        <w:ind w:left="851" w:hanging="851"/>
        <w:jc w:val="both"/>
        <w:rPr>
          <w:sz w:val="24"/>
          <w:szCs w:val="32"/>
          <w:lang w:val="en-GB"/>
        </w:rPr>
      </w:pPr>
      <w:r w:rsidRPr="000905B5">
        <w:rPr>
          <w:sz w:val="24"/>
          <w:szCs w:val="32"/>
          <w:lang w:val="en-GB"/>
        </w:rPr>
        <w:t xml:space="preserve">An assessment of the suitability of the overall </w:t>
      </w:r>
      <w:hyperlink w:anchor="Underwriting" w:history="1">
        <w:r w:rsidRPr="001E59BF">
          <w:rPr>
            <w:rStyle w:val="Hypertextovodkaz"/>
            <w:sz w:val="24"/>
            <w:szCs w:val="32"/>
            <w:lang w:val="en-GB"/>
          </w:rPr>
          <w:t>underwriting</w:t>
        </w:r>
      </w:hyperlink>
      <w:r w:rsidRPr="000905B5">
        <w:rPr>
          <w:sz w:val="24"/>
          <w:szCs w:val="32"/>
          <w:lang w:val="en-GB"/>
        </w:rPr>
        <w:t xml:space="preserve"> policy should at least include the areas set out in 3.3.3 to 3.3.7.</w:t>
      </w:r>
    </w:p>
    <w:p w14:paraId="23CB32C0" w14:textId="4AAE1881" w:rsidR="00D20BBF" w:rsidRDefault="00D20BBF" w:rsidP="0094779A">
      <w:pPr>
        <w:pStyle w:val="Odstavecseseznamem"/>
        <w:numPr>
          <w:ilvl w:val="2"/>
          <w:numId w:val="10"/>
        </w:numPr>
        <w:spacing w:before="240"/>
        <w:ind w:left="851" w:hanging="851"/>
        <w:contextualSpacing w:val="0"/>
        <w:jc w:val="both"/>
        <w:rPr>
          <w:sz w:val="24"/>
          <w:szCs w:val="32"/>
          <w:lang w:val="en-GB"/>
        </w:rPr>
      </w:pPr>
      <w:r w:rsidRPr="00D20BBF">
        <w:rPr>
          <w:sz w:val="24"/>
          <w:szCs w:val="32"/>
          <w:lang w:val="en-GB"/>
        </w:rPr>
        <w:t>SUFFICIENCY OF PREMIUMS</w:t>
      </w:r>
    </w:p>
    <w:p w14:paraId="13EEEE6C" w14:textId="0AB44B29" w:rsidR="000905B5" w:rsidRDefault="003C6A3F" w:rsidP="0094779A">
      <w:pPr>
        <w:pStyle w:val="Odstavecseseznamem"/>
        <w:numPr>
          <w:ilvl w:val="3"/>
          <w:numId w:val="10"/>
        </w:numPr>
        <w:spacing w:before="0" w:after="0"/>
        <w:ind w:left="851" w:hanging="851"/>
        <w:jc w:val="both"/>
        <w:rPr>
          <w:sz w:val="24"/>
          <w:szCs w:val="32"/>
          <w:lang w:val="en-GB"/>
        </w:rPr>
      </w:pPr>
      <w:r w:rsidRPr="003C6A3F">
        <w:rPr>
          <w:sz w:val="24"/>
          <w:szCs w:val="32"/>
          <w:lang w:val="en-GB"/>
        </w:rPr>
        <w:t xml:space="preserve">The </w:t>
      </w:r>
      <w:hyperlink w:anchor="Actuarial_function_report_AFR" w:history="1">
        <w:r w:rsidRPr="001E59BF">
          <w:rPr>
            <w:rStyle w:val="Hypertextovodkaz"/>
            <w:sz w:val="24"/>
            <w:szCs w:val="32"/>
            <w:lang w:val="en-GB"/>
          </w:rPr>
          <w:t>AFR</w:t>
        </w:r>
      </w:hyperlink>
      <w:r w:rsidRPr="003C6A3F">
        <w:rPr>
          <w:sz w:val="24"/>
          <w:szCs w:val="32"/>
          <w:lang w:val="en-GB"/>
        </w:rPr>
        <w:t xml:space="preserve"> must conclude whether the premiums are expected to be sufficient in the light of the operation of the overall </w:t>
      </w:r>
      <w:hyperlink w:anchor="Underwriting" w:history="1">
        <w:r w:rsidRPr="001E59BF">
          <w:rPr>
            <w:rStyle w:val="Hypertextovodkaz"/>
            <w:sz w:val="24"/>
            <w:szCs w:val="32"/>
            <w:lang w:val="en-GB"/>
          </w:rPr>
          <w:t>underwriting</w:t>
        </w:r>
      </w:hyperlink>
      <w:r w:rsidRPr="003C6A3F">
        <w:rPr>
          <w:sz w:val="24"/>
          <w:szCs w:val="32"/>
          <w:lang w:val="en-GB"/>
        </w:rPr>
        <w:t xml:space="preserve"> policy. The</w:t>
      </w:r>
      <w:r w:rsidR="00053E9B">
        <w:rPr>
          <w:sz w:val="24"/>
          <w:szCs w:val="32"/>
          <w:lang w:val="en-GB"/>
        </w:rPr>
        <w:t> </w:t>
      </w:r>
      <w:r w:rsidRPr="003C6A3F">
        <w:rPr>
          <w:sz w:val="24"/>
          <w:szCs w:val="32"/>
          <w:lang w:val="en-GB"/>
        </w:rPr>
        <w:t>assessment must take into consideration the impact of</w:t>
      </w:r>
      <w:r w:rsidR="00053E9B">
        <w:rPr>
          <w:sz w:val="24"/>
          <w:szCs w:val="32"/>
          <w:lang w:val="en-GB"/>
        </w:rPr>
        <w:t> </w:t>
      </w:r>
      <w:r w:rsidRPr="003C6A3F">
        <w:rPr>
          <w:sz w:val="24"/>
          <w:szCs w:val="32"/>
          <w:lang w:val="en-GB"/>
        </w:rPr>
        <w:t>the</w:t>
      </w:r>
      <w:r w:rsidR="00053E9B">
        <w:rPr>
          <w:sz w:val="24"/>
          <w:szCs w:val="32"/>
          <w:lang w:val="en-GB"/>
        </w:rPr>
        <w:t> </w:t>
      </w:r>
      <w:r w:rsidRPr="003C6A3F">
        <w:rPr>
          <w:sz w:val="24"/>
          <w:szCs w:val="32"/>
          <w:lang w:val="en-GB"/>
        </w:rPr>
        <w:t xml:space="preserve">underlying risks (including </w:t>
      </w:r>
      <w:hyperlink w:anchor="Underwriting" w:history="1">
        <w:r w:rsidRPr="001E59BF">
          <w:rPr>
            <w:rStyle w:val="Hypertextovodkaz"/>
            <w:sz w:val="24"/>
            <w:szCs w:val="32"/>
            <w:lang w:val="en-GB"/>
          </w:rPr>
          <w:t>underwriting</w:t>
        </w:r>
      </w:hyperlink>
      <w:r w:rsidRPr="003C6A3F">
        <w:rPr>
          <w:sz w:val="24"/>
          <w:szCs w:val="32"/>
          <w:lang w:val="en-GB"/>
        </w:rPr>
        <w:t xml:space="preserve"> risks) to which the business is exposed and the impact on the sufficiency of premiums of options and</w:t>
      </w:r>
      <w:r w:rsidR="00053E9B">
        <w:rPr>
          <w:sz w:val="24"/>
          <w:szCs w:val="32"/>
          <w:lang w:val="en-GB"/>
        </w:rPr>
        <w:t> </w:t>
      </w:r>
      <w:r w:rsidRPr="003C6A3F">
        <w:rPr>
          <w:sz w:val="24"/>
          <w:szCs w:val="32"/>
          <w:lang w:val="en-GB"/>
        </w:rPr>
        <w:t>guarantees included in insurance and reinsurance contracts.</w:t>
      </w:r>
    </w:p>
    <w:p w14:paraId="2C3D2B4B" w14:textId="7237AF09" w:rsidR="00FA2669" w:rsidRDefault="00232977">
      <w:pPr>
        <w:spacing w:before="0" w:after="0"/>
        <w:rPr>
          <w:sz w:val="24"/>
          <w:szCs w:val="32"/>
          <w:lang w:val="en-GB"/>
        </w:rPr>
      </w:pPr>
      <w:r>
        <w:rPr>
          <w:noProof/>
        </w:rPr>
        <mc:AlternateContent>
          <mc:Choice Requires="wps">
            <w:drawing>
              <wp:anchor distT="45720" distB="45720" distL="114300" distR="114300" simplePos="0" relativeHeight="251717632" behindDoc="0" locked="0" layoutInCell="1" allowOverlap="1" wp14:anchorId="5D42DADD" wp14:editId="5C5E403C">
                <wp:simplePos x="0" y="0"/>
                <wp:positionH relativeFrom="rightMargin">
                  <wp:align>left</wp:align>
                </wp:positionH>
                <wp:positionV relativeFrom="outsideMargin">
                  <wp:align>center</wp:align>
                </wp:positionV>
                <wp:extent cx="590400" cy="291600"/>
                <wp:effectExtent l="0" t="0" r="635" b="0"/>
                <wp:wrapSquare wrapText="bothSides"/>
                <wp:docPr id="20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6578271E" w14:textId="5AB00BC0"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11</w:t>
                            </w:r>
                            <w:r w:rsidRPr="00232977">
                              <w:rPr>
                                <w:color w:val="808080" w:themeColor="background1" w:themeShade="80"/>
                                <w:szCs w:val="20"/>
                              </w:rPr>
                              <w:fldChar w:fldCharType="end"/>
                            </w:r>
                          </w:p>
                          <w:p w14:paraId="4D81A8E7" w14:textId="0B3ED57C"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11</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2DADD" id="_x0000_s1049" type="#_x0000_t202" style="position:absolute;margin-left:0;margin-top:0;width:46.5pt;height:22.95pt;z-index:251717632;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out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" stroked="f">
                <v:textbox>
                  <w:txbxContent>
                    <w:p w14:paraId="6578271E" w14:textId="5AB00BC0"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11</w:t>
                      </w:r>
                      <w:r w:rsidRPr="00232977">
                        <w:rPr>
                          <w:color w:val="808080" w:themeColor="background1" w:themeShade="80"/>
                          <w:szCs w:val="20"/>
                        </w:rPr>
                        <w:fldChar w:fldCharType="end"/>
                      </w:r>
                    </w:p>
                    <w:p w14:paraId="4D81A8E7" w14:textId="0B3ED57C"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11</w:t>
                      </w:r>
                      <w:r w:rsidRPr="00B34D80">
                        <w:rPr>
                          <w:color w:val="808080" w:themeColor="background1" w:themeShade="80"/>
                          <w:szCs w:val="20"/>
                        </w:rPr>
                        <w:fldChar w:fldCharType="end"/>
                      </w:r>
                    </w:p>
                  </w:txbxContent>
                </v:textbox>
                <w10:wrap type="square" anchorx="margin" anchory="margin"/>
              </v:shape>
            </w:pict>
          </mc:Fallback>
        </mc:AlternateContent>
      </w:r>
      <w:r w:rsidR="00FA2669">
        <w:rPr>
          <w:sz w:val="24"/>
          <w:szCs w:val="32"/>
          <w:lang w:val="en-GB"/>
        </w:rPr>
        <w:br w:type="page"/>
      </w:r>
    </w:p>
    <w:p w14:paraId="763FA403" w14:textId="77777777" w:rsidR="00FA2669" w:rsidRPr="00AB4503" w:rsidRDefault="00FA2669" w:rsidP="0094779A">
      <w:pPr>
        <w:pStyle w:val="Odstavecseseznamem"/>
        <w:numPr>
          <w:ilvl w:val="2"/>
          <w:numId w:val="6"/>
        </w:numPr>
        <w:spacing w:before="240"/>
        <w:ind w:left="851" w:hanging="851"/>
        <w:contextualSpacing w:val="0"/>
        <w:rPr>
          <w:sz w:val="24"/>
          <w:szCs w:val="32"/>
        </w:rPr>
      </w:pPr>
      <w:r>
        <w:rPr>
          <w:sz w:val="24"/>
          <w:szCs w:val="32"/>
        </w:rPr>
        <w:lastRenderedPageBreak/>
        <w:t>ZMĚNY PROSTŘEDÍ</w:t>
      </w:r>
    </w:p>
    <w:p w14:paraId="0283FA09" w14:textId="38EE2AED" w:rsidR="00FA2669"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FA2669" w:rsidRPr="00720CD7">
          <w:rPr>
            <w:rStyle w:val="Hypertextovodkaz"/>
            <w:sz w:val="24"/>
            <w:szCs w:val="32"/>
          </w:rPr>
          <w:t>AFR</w:t>
        </w:r>
      </w:hyperlink>
      <w:r w:rsidR="00FA2669" w:rsidRPr="00EF0CE4">
        <w:rPr>
          <w:sz w:val="24"/>
          <w:szCs w:val="32"/>
        </w:rPr>
        <w:t xml:space="preserve"> by měla popsat faktory vnějšího prostředí, které mají potenciál ovlivnit ziskovost nového obchodu, včetně obnov. Tyto faktory by mohly zahrnovat inflaci, právní rizika, rizika udržitelnosti a změny na</w:t>
      </w:r>
      <w:r w:rsidR="00053E9B">
        <w:rPr>
          <w:sz w:val="24"/>
          <w:szCs w:val="32"/>
        </w:rPr>
        <w:t> </w:t>
      </w:r>
      <w:r w:rsidR="00FA2669" w:rsidRPr="00EF0CE4">
        <w:rPr>
          <w:sz w:val="24"/>
          <w:szCs w:val="32"/>
        </w:rPr>
        <w:t xml:space="preserve">trhu, kde </w:t>
      </w:r>
      <w:hyperlink w:anchor="Pojišťovna_zajišťovna" w:history="1">
        <w:r w:rsidR="00FA2669" w:rsidRPr="00720CD7">
          <w:rPr>
            <w:rStyle w:val="Hypertextovodkaz"/>
            <w:sz w:val="24"/>
            <w:szCs w:val="32"/>
          </w:rPr>
          <w:t>pojišťovna/zajišťovna</w:t>
        </w:r>
      </w:hyperlink>
      <w:r w:rsidR="00FA2669" w:rsidRPr="00EF0CE4">
        <w:rPr>
          <w:sz w:val="24"/>
          <w:szCs w:val="32"/>
        </w:rPr>
        <w:t xml:space="preserve"> působí, které ovlivňují objemy a</w:t>
      </w:r>
      <w:r w:rsidR="00053E9B">
        <w:rPr>
          <w:sz w:val="24"/>
          <w:szCs w:val="32"/>
        </w:rPr>
        <w:t> </w:t>
      </w:r>
      <w:r w:rsidR="00FA2669" w:rsidRPr="00EF0CE4">
        <w:rPr>
          <w:sz w:val="24"/>
          <w:szCs w:val="32"/>
        </w:rPr>
        <w:t>strukturu portfolia</w:t>
      </w:r>
      <w:r w:rsidR="00FA2669">
        <w:rPr>
          <w:sz w:val="24"/>
          <w:szCs w:val="32"/>
        </w:rPr>
        <w:t>.</w:t>
      </w:r>
    </w:p>
    <w:p w14:paraId="4D9FED9C" w14:textId="3956F71C" w:rsidR="00B81A73" w:rsidRDefault="00B81A73" w:rsidP="0094779A">
      <w:pPr>
        <w:pStyle w:val="Odstavecseseznamem"/>
        <w:numPr>
          <w:ilvl w:val="2"/>
          <w:numId w:val="6"/>
        </w:numPr>
        <w:spacing w:before="240"/>
        <w:ind w:left="851" w:hanging="851"/>
        <w:contextualSpacing w:val="0"/>
        <w:rPr>
          <w:sz w:val="24"/>
          <w:szCs w:val="32"/>
        </w:rPr>
      </w:pPr>
      <w:r>
        <w:rPr>
          <w:sz w:val="24"/>
          <w:szCs w:val="32"/>
        </w:rPr>
        <w:t>ÚRAVY POJISTNÉHO</w:t>
      </w:r>
    </w:p>
    <w:p w14:paraId="5852B327" w14:textId="280C61D0" w:rsidR="00B81A73" w:rsidRPr="00AB4503" w:rsidRDefault="00386E3D" w:rsidP="0094779A">
      <w:pPr>
        <w:pStyle w:val="Odstavecseseznamem"/>
        <w:numPr>
          <w:ilvl w:val="3"/>
          <w:numId w:val="6"/>
        </w:numPr>
        <w:spacing w:before="0" w:after="0"/>
        <w:ind w:left="851" w:hanging="851"/>
        <w:jc w:val="both"/>
        <w:rPr>
          <w:sz w:val="24"/>
          <w:szCs w:val="32"/>
        </w:rPr>
      </w:pPr>
      <w:r w:rsidRPr="00386E3D">
        <w:rPr>
          <w:sz w:val="24"/>
          <w:szCs w:val="32"/>
        </w:rPr>
        <w:t xml:space="preserve">U produktů, kde může být pojistné upraveno na základě skutečného vývoje, se musí </w:t>
      </w:r>
      <w:hyperlink w:anchor="Zpráva_aktuárké_fce_AFR" w:history="1">
        <w:r w:rsidRPr="00720CD7">
          <w:rPr>
            <w:rStyle w:val="Hypertextovodkaz"/>
            <w:sz w:val="24"/>
            <w:szCs w:val="32"/>
          </w:rPr>
          <w:t>AFR</w:t>
        </w:r>
      </w:hyperlink>
      <w:r w:rsidRPr="00386E3D">
        <w:rPr>
          <w:sz w:val="24"/>
          <w:szCs w:val="32"/>
        </w:rPr>
        <w:t xml:space="preserve"> vyjádřit k dopadu systémů, které upravují pojistné placené pojistníky směrem nahoru nebo dolů v závislosti na historii pojistných událostí (systémy bonus-malus), nebo podobných systémů uplatněných v konkrétních homogenních rizikových skupinách.</w:t>
      </w:r>
    </w:p>
    <w:p w14:paraId="358FBF8C" w14:textId="43849BAD" w:rsidR="00FA2669" w:rsidRDefault="003D5AAC" w:rsidP="0094779A">
      <w:pPr>
        <w:pStyle w:val="Odstavecseseznamem"/>
        <w:numPr>
          <w:ilvl w:val="2"/>
          <w:numId w:val="6"/>
        </w:numPr>
        <w:spacing w:before="240"/>
        <w:ind w:left="851" w:hanging="851"/>
        <w:contextualSpacing w:val="0"/>
        <w:rPr>
          <w:sz w:val="24"/>
          <w:szCs w:val="32"/>
        </w:rPr>
      </w:pPr>
      <w:r w:rsidRPr="003D5AAC">
        <w:rPr>
          <w:sz w:val="24"/>
          <w:szCs w:val="32"/>
        </w:rPr>
        <w:t>ANTISELEKCE</w:t>
      </w:r>
    </w:p>
    <w:p w14:paraId="515522A6" w14:textId="6353A8A7" w:rsidR="00EF183B"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5F5DB8" w:rsidRPr="00381FE4">
          <w:rPr>
            <w:rStyle w:val="Hypertextovodkaz"/>
            <w:sz w:val="24"/>
            <w:szCs w:val="32"/>
          </w:rPr>
          <w:t>AFR</w:t>
        </w:r>
      </w:hyperlink>
      <w:r w:rsidR="005F5DB8" w:rsidRPr="005F5DB8">
        <w:rPr>
          <w:sz w:val="24"/>
          <w:szCs w:val="32"/>
        </w:rPr>
        <w:t xml:space="preserve"> musí obsahovat závěry </w:t>
      </w:r>
      <w:hyperlink w:anchor="Aktuárká_fce" w:history="1">
        <w:r w:rsidR="005F5DB8" w:rsidRPr="00381FE4">
          <w:rPr>
            <w:rStyle w:val="Hypertextovodkaz"/>
            <w:sz w:val="24"/>
            <w:szCs w:val="32"/>
          </w:rPr>
          <w:t>AF</w:t>
        </w:r>
      </w:hyperlink>
      <w:r w:rsidR="005F5DB8" w:rsidRPr="005F5DB8">
        <w:rPr>
          <w:sz w:val="24"/>
          <w:szCs w:val="32"/>
        </w:rPr>
        <w:t xml:space="preserve"> týkající se </w:t>
      </w:r>
      <w:proofErr w:type="spellStart"/>
      <w:r w:rsidR="005F5DB8" w:rsidRPr="005F5DB8">
        <w:rPr>
          <w:sz w:val="24"/>
          <w:szCs w:val="32"/>
        </w:rPr>
        <w:t>antiselekce</w:t>
      </w:r>
      <w:proofErr w:type="spellEnd"/>
      <w:r w:rsidR="005F5DB8" w:rsidRPr="005F5DB8">
        <w:rPr>
          <w:sz w:val="24"/>
          <w:szCs w:val="32"/>
        </w:rPr>
        <w:t xml:space="preserve"> rizik v rámci portfolia smluv </w:t>
      </w:r>
      <w:hyperlink w:anchor="Pojišťovna_zajišťovna" w:history="1">
        <w:r w:rsidR="005F5DB8" w:rsidRPr="00381FE4">
          <w:rPr>
            <w:rStyle w:val="Hypertextovodkaz"/>
            <w:sz w:val="24"/>
            <w:szCs w:val="32"/>
          </w:rPr>
          <w:t>pojišťovny/zajišťovny</w:t>
        </w:r>
      </w:hyperlink>
      <w:r w:rsidR="005F5DB8" w:rsidRPr="005F5DB8">
        <w:rPr>
          <w:sz w:val="24"/>
          <w:szCs w:val="32"/>
        </w:rPr>
        <w:t xml:space="preserve">, pokud by tato rizika mohla mít nepříznivý dopad na </w:t>
      </w:r>
      <w:hyperlink w:anchor="Technické_rezervy" w:history="1">
        <w:r w:rsidR="005F5DB8" w:rsidRPr="00381FE4">
          <w:rPr>
            <w:rStyle w:val="Hypertextovodkaz"/>
            <w:sz w:val="24"/>
            <w:szCs w:val="32"/>
          </w:rPr>
          <w:t>technické rezervy</w:t>
        </w:r>
      </w:hyperlink>
      <w:r w:rsidR="005F5DB8" w:rsidRPr="005F5DB8">
        <w:rPr>
          <w:sz w:val="24"/>
          <w:szCs w:val="32"/>
        </w:rPr>
        <w:t xml:space="preserve"> nebo dostatečnost pojistného. </w:t>
      </w:r>
      <w:hyperlink w:anchor="Zpráva_aktuárké_fce_AFR" w:history="1">
        <w:r w:rsidR="005F5DB8" w:rsidRPr="00381FE4">
          <w:rPr>
            <w:rStyle w:val="Hypertextovodkaz"/>
            <w:sz w:val="24"/>
            <w:szCs w:val="32"/>
          </w:rPr>
          <w:t>AFR</w:t>
        </w:r>
      </w:hyperlink>
      <w:r w:rsidR="005F5DB8" w:rsidRPr="005F5DB8">
        <w:rPr>
          <w:sz w:val="24"/>
          <w:szCs w:val="32"/>
        </w:rPr>
        <w:t xml:space="preserve"> by měla uvést doporučení </w:t>
      </w:r>
      <w:hyperlink w:anchor="Aktuárká_fce" w:history="1">
        <w:r w:rsidR="005F5DB8" w:rsidRPr="00381FE4">
          <w:rPr>
            <w:rStyle w:val="Hypertextovodkaz"/>
            <w:sz w:val="24"/>
            <w:szCs w:val="32"/>
          </w:rPr>
          <w:t>AF</w:t>
        </w:r>
      </w:hyperlink>
      <w:r w:rsidR="005F5DB8" w:rsidRPr="005F5DB8">
        <w:rPr>
          <w:sz w:val="24"/>
          <w:szCs w:val="32"/>
        </w:rPr>
        <w:t xml:space="preserve"> pro vylepšení </w:t>
      </w:r>
      <w:hyperlink w:anchor="Upisování" w:history="1">
        <w:r w:rsidR="005F5DB8" w:rsidRPr="00381FE4">
          <w:rPr>
            <w:rStyle w:val="Hypertextovodkaz"/>
            <w:sz w:val="24"/>
            <w:szCs w:val="32"/>
          </w:rPr>
          <w:t>upisovací</w:t>
        </w:r>
      </w:hyperlink>
      <w:r w:rsidR="005F5DB8" w:rsidRPr="005F5DB8">
        <w:rPr>
          <w:sz w:val="24"/>
          <w:szCs w:val="32"/>
        </w:rPr>
        <w:t xml:space="preserve"> politiky, která by mohla zmírnit tato rizika.</w:t>
      </w:r>
    </w:p>
    <w:p w14:paraId="1E59EFE5" w14:textId="56882E0E" w:rsidR="005F5DB8" w:rsidRDefault="0004341F" w:rsidP="0094779A">
      <w:pPr>
        <w:pStyle w:val="Odstavecseseznamem"/>
        <w:numPr>
          <w:ilvl w:val="2"/>
          <w:numId w:val="6"/>
        </w:numPr>
        <w:spacing w:before="240"/>
        <w:ind w:left="851" w:hanging="851"/>
        <w:contextualSpacing w:val="0"/>
        <w:rPr>
          <w:sz w:val="24"/>
          <w:szCs w:val="32"/>
        </w:rPr>
      </w:pPr>
      <w:r w:rsidRPr="009743E2">
        <w:rPr>
          <w:sz w:val="24"/>
          <w:szCs w:val="32"/>
        </w:rPr>
        <w:t>VZÁJEMNÉ VZTAHY</w:t>
      </w:r>
    </w:p>
    <w:p w14:paraId="46A3D0B8" w14:textId="1D927481" w:rsidR="00F8397D" w:rsidRPr="00F8397D"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F8397D" w:rsidRPr="00D46BAB">
          <w:rPr>
            <w:rStyle w:val="Hypertextovodkaz"/>
            <w:sz w:val="24"/>
            <w:szCs w:val="32"/>
          </w:rPr>
          <w:t>AFR</w:t>
        </w:r>
      </w:hyperlink>
      <w:r w:rsidR="00F8397D" w:rsidRPr="00F8397D">
        <w:rPr>
          <w:sz w:val="24"/>
          <w:szCs w:val="32"/>
        </w:rPr>
        <w:t xml:space="preserve"> by měla uvést, do jaké míry celková </w:t>
      </w:r>
      <w:hyperlink w:anchor="Upisování" w:history="1">
        <w:r w:rsidR="00F8397D" w:rsidRPr="00D46BAB">
          <w:rPr>
            <w:rStyle w:val="Hypertextovodkaz"/>
            <w:sz w:val="24"/>
            <w:szCs w:val="32"/>
          </w:rPr>
          <w:t>upisovací</w:t>
        </w:r>
      </w:hyperlink>
      <w:r w:rsidR="00F8397D" w:rsidRPr="00F8397D">
        <w:rPr>
          <w:sz w:val="24"/>
          <w:szCs w:val="32"/>
        </w:rPr>
        <w:t xml:space="preserve"> politika </w:t>
      </w:r>
      <w:hyperlink w:anchor="Pojišťovna_zajišťovna" w:history="1">
        <w:r w:rsidR="00F8397D" w:rsidRPr="00D46BAB">
          <w:rPr>
            <w:rStyle w:val="Hypertextovodkaz"/>
            <w:sz w:val="24"/>
            <w:szCs w:val="32"/>
          </w:rPr>
          <w:t>pojišťovny/zajišťovny</w:t>
        </w:r>
      </w:hyperlink>
      <w:r w:rsidR="00F8397D" w:rsidRPr="00F8397D">
        <w:rPr>
          <w:sz w:val="24"/>
          <w:szCs w:val="32"/>
        </w:rPr>
        <w:t xml:space="preserve"> není konzistentní s ostatními relevantními politikami </w:t>
      </w:r>
      <w:hyperlink w:anchor="Pojišťovna_zajišťovna" w:history="1">
        <w:r w:rsidR="00F8397D" w:rsidRPr="00D46BAB">
          <w:rPr>
            <w:rStyle w:val="Hypertextovodkaz"/>
            <w:sz w:val="24"/>
            <w:szCs w:val="32"/>
          </w:rPr>
          <w:t>pojišťovny/zajišťovny</w:t>
        </w:r>
      </w:hyperlink>
      <w:r w:rsidR="00F8397D" w:rsidRPr="00F8397D">
        <w:rPr>
          <w:sz w:val="24"/>
          <w:szCs w:val="32"/>
        </w:rPr>
        <w:t>.</w:t>
      </w:r>
    </w:p>
    <w:p w14:paraId="6A69B5BC" w14:textId="62169F58" w:rsidR="009743E2" w:rsidRDefault="00F8397D" w:rsidP="0094779A">
      <w:pPr>
        <w:pStyle w:val="Odstavecseseznamem"/>
        <w:numPr>
          <w:ilvl w:val="3"/>
          <w:numId w:val="6"/>
        </w:numPr>
        <w:spacing w:before="0" w:after="0"/>
        <w:ind w:left="851" w:hanging="851"/>
        <w:jc w:val="both"/>
        <w:rPr>
          <w:sz w:val="24"/>
          <w:szCs w:val="32"/>
        </w:rPr>
      </w:pPr>
      <w:r w:rsidRPr="00F8397D">
        <w:rPr>
          <w:sz w:val="24"/>
          <w:szCs w:val="32"/>
        </w:rPr>
        <w:t xml:space="preserve">To by mělo zahrnovat alespoň posouzení konzistence s rizikovým apetitem, zajistnými ujednáními </w:t>
      </w:r>
      <w:hyperlink w:anchor="Pojišťovna_zajišťovna" w:history="1">
        <w:r w:rsidRPr="00CB1D69">
          <w:rPr>
            <w:rStyle w:val="Hypertextovodkaz"/>
            <w:sz w:val="24"/>
            <w:szCs w:val="32"/>
          </w:rPr>
          <w:t>pojišťovny/zajišťovny</w:t>
        </w:r>
      </w:hyperlink>
      <w:r w:rsidRPr="00F8397D">
        <w:rPr>
          <w:sz w:val="24"/>
          <w:szCs w:val="32"/>
        </w:rPr>
        <w:t xml:space="preserve"> a s </w:t>
      </w:r>
      <w:hyperlink w:anchor="Upisování" w:history="1">
        <w:r w:rsidRPr="00CB1D69">
          <w:rPr>
            <w:rStyle w:val="Hypertextovodkaz"/>
            <w:sz w:val="24"/>
            <w:szCs w:val="32"/>
          </w:rPr>
          <w:t>upisovacími</w:t>
        </w:r>
      </w:hyperlink>
      <w:r w:rsidRPr="00F8397D">
        <w:rPr>
          <w:sz w:val="24"/>
          <w:szCs w:val="32"/>
        </w:rPr>
        <w:t xml:space="preserve"> riziky, které </w:t>
      </w:r>
      <w:hyperlink w:anchor="Pojišťovna_zajišťovna" w:history="1">
        <w:r w:rsidRPr="00CB1D69">
          <w:rPr>
            <w:rStyle w:val="Hypertextovodkaz"/>
            <w:sz w:val="24"/>
            <w:szCs w:val="32"/>
          </w:rPr>
          <w:t>pojišťovna/zajišťovna</w:t>
        </w:r>
      </w:hyperlink>
      <w:r w:rsidRPr="00F8397D">
        <w:rPr>
          <w:sz w:val="24"/>
          <w:szCs w:val="32"/>
        </w:rPr>
        <w:t xml:space="preserve"> zohledňuje ve výpočtu </w:t>
      </w:r>
      <w:hyperlink w:anchor="Technické_rezervy" w:history="1">
        <w:r w:rsidRPr="00CB1D69">
          <w:rPr>
            <w:rStyle w:val="Hypertextovodkaz"/>
            <w:sz w:val="24"/>
            <w:szCs w:val="32"/>
          </w:rPr>
          <w:t>technických rezerv</w:t>
        </w:r>
      </w:hyperlink>
      <w:r w:rsidRPr="00F8397D">
        <w:rPr>
          <w:sz w:val="24"/>
          <w:szCs w:val="32"/>
        </w:rPr>
        <w:t>.</w:t>
      </w:r>
    </w:p>
    <w:p w14:paraId="28CA5CF9" w14:textId="44BC53C8" w:rsidR="00A66EA8" w:rsidRDefault="00A66EA8" w:rsidP="00BB571A">
      <w:pPr>
        <w:pStyle w:val="Nadpis2"/>
        <w:numPr>
          <w:ilvl w:val="1"/>
          <w:numId w:val="6"/>
        </w:numPr>
        <w:spacing w:before="240"/>
        <w:ind w:left="851" w:hanging="851"/>
      </w:pPr>
      <w:r>
        <w:t>Názor na zajistná ujednání</w:t>
      </w:r>
    </w:p>
    <w:p w14:paraId="07E70689" w14:textId="3C61024A" w:rsidR="00A66EA8" w:rsidRDefault="00C618D4" w:rsidP="0094779A">
      <w:pPr>
        <w:pStyle w:val="Odstavecseseznamem"/>
        <w:numPr>
          <w:ilvl w:val="2"/>
          <w:numId w:val="6"/>
        </w:numPr>
        <w:spacing w:before="240"/>
        <w:ind w:left="851" w:hanging="851"/>
        <w:contextualSpacing w:val="0"/>
        <w:rPr>
          <w:sz w:val="24"/>
          <w:szCs w:val="32"/>
        </w:rPr>
      </w:pPr>
      <w:r w:rsidRPr="00C618D4">
        <w:rPr>
          <w:sz w:val="24"/>
          <w:szCs w:val="32"/>
        </w:rPr>
        <w:t>NÁZOR NA PŘIMĚŘENOST ZAJISTNÝCH UJEDNÁNÍ</w:t>
      </w:r>
    </w:p>
    <w:p w14:paraId="00F4E1F6" w14:textId="0E127678" w:rsidR="00C618D4" w:rsidRPr="00C618D4"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C618D4" w:rsidRPr="00024BE4">
          <w:rPr>
            <w:rStyle w:val="Hypertextovodkaz"/>
            <w:sz w:val="24"/>
            <w:szCs w:val="32"/>
          </w:rPr>
          <w:t>AFR</w:t>
        </w:r>
      </w:hyperlink>
      <w:r w:rsidR="00C618D4" w:rsidRPr="00C618D4">
        <w:rPr>
          <w:sz w:val="24"/>
          <w:szCs w:val="32"/>
        </w:rPr>
        <w:t xml:space="preserve"> musí vyjádřit svůj názor na přiměřenost zajistných ujednání.</w:t>
      </w:r>
    </w:p>
    <w:p w14:paraId="4D8D3F15" w14:textId="392B06F8" w:rsidR="00C618D4" w:rsidRPr="00C618D4" w:rsidRDefault="00A430A9" w:rsidP="0094779A">
      <w:pPr>
        <w:pStyle w:val="Odstavecseseznamem"/>
        <w:numPr>
          <w:ilvl w:val="3"/>
          <w:numId w:val="6"/>
        </w:numPr>
        <w:spacing w:before="0" w:after="0"/>
        <w:ind w:left="851" w:hanging="851"/>
        <w:jc w:val="both"/>
        <w:rPr>
          <w:sz w:val="24"/>
          <w:szCs w:val="32"/>
        </w:rPr>
      </w:pPr>
      <w:hyperlink w:anchor="Zpráva_aktuárké_fce_AFR" w:history="1">
        <w:r w:rsidR="00C618D4" w:rsidRPr="00024BE4">
          <w:rPr>
            <w:rStyle w:val="Hypertextovodkaz"/>
            <w:sz w:val="24"/>
            <w:szCs w:val="32"/>
          </w:rPr>
          <w:t>AFR</w:t>
        </w:r>
      </w:hyperlink>
      <w:r w:rsidR="00C618D4" w:rsidRPr="00C618D4">
        <w:rPr>
          <w:sz w:val="24"/>
          <w:szCs w:val="32"/>
        </w:rPr>
        <w:t xml:space="preserve"> by měla vysvětlit veškeré obavy </w:t>
      </w:r>
      <w:hyperlink w:anchor="Aktuárká_fce" w:history="1">
        <w:r w:rsidR="00C618D4" w:rsidRPr="00024BE4">
          <w:rPr>
            <w:rStyle w:val="Hypertextovodkaz"/>
            <w:sz w:val="24"/>
            <w:szCs w:val="32"/>
          </w:rPr>
          <w:t>AF</w:t>
        </w:r>
      </w:hyperlink>
      <w:r w:rsidR="00C618D4" w:rsidRPr="00C618D4">
        <w:rPr>
          <w:sz w:val="24"/>
          <w:szCs w:val="32"/>
        </w:rPr>
        <w:t xml:space="preserve"> ohledně přiměřenosti zajistných</w:t>
      </w:r>
      <w:r w:rsidR="007B1FC9">
        <w:rPr>
          <w:sz w:val="24"/>
          <w:szCs w:val="32"/>
        </w:rPr>
        <w:t xml:space="preserve"> </w:t>
      </w:r>
      <w:r w:rsidR="00C618D4" w:rsidRPr="00C618D4">
        <w:rPr>
          <w:sz w:val="24"/>
          <w:szCs w:val="32"/>
        </w:rPr>
        <w:t xml:space="preserve">ujednání. </w:t>
      </w:r>
    </w:p>
    <w:p w14:paraId="70A1A087" w14:textId="05269BFD" w:rsidR="00C618D4" w:rsidRDefault="00C618D4" w:rsidP="0094779A">
      <w:pPr>
        <w:pStyle w:val="Odstavecseseznamem"/>
        <w:numPr>
          <w:ilvl w:val="3"/>
          <w:numId w:val="6"/>
        </w:numPr>
        <w:spacing w:before="0" w:after="0"/>
        <w:ind w:left="851" w:hanging="851"/>
        <w:jc w:val="both"/>
        <w:rPr>
          <w:sz w:val="24"/>
          <w:szCs w:val="32"/>
        </w:rPr>
      </w:pPr>
      <w:r w:rsidRPr="00C618D4">
        <w:rPr>
          <w:sz w:val="24"/>
          <w:szCs w:val="32"/>
        </w:rPr>
        <w:t xml:space="preserve">Pokud </w:t>
      </w:r>
      <w:hyperlink w:anchor="Aktuárká_fce" w:history="1">
        <w:r w:rsidRPr="00024BE4">
          <w:rPr>
            <w:rStyle w:val="Hypertextovodkaz"/>
            <w:sz w:val="24"/>
            <w:szCs w:val="32"/>
          </w:rPr>
          <w:t>AF</w:t>
        </w:r>
      </w:hyperlink>
      <w:r w:rsidRPr="00C618D4">
        <w:rPr>
          <w:sz w:val="24"/>
          <w:szCs w:val="32"/>
        </w:rPr>
        <w:t xml:space="preserve"> identifikuje nedostatky, </w:t>
      </w:r>
      <w:hyperlink w:anchor="Zpráva_aktuárké_fce_AFR" w:history="1">
        <w:r w:rsidRPr="00024BE4">
          <w:rPr>
            <w:rStyle w:val="Hypertextovodkaz"/>
            <w:sz w:val="24"/>
            <w:szCs w:val="32"/>
          </w:rPr>
          <w:t>AFR</w:t>
        </w:r>
      </w:hyperlink>
      <w:r w:rsidRPr="00C618D4">
        <w:rPr>
          <w:sz w:val="24"/>
          <w:szCs w:val="32"/>
        </w:rPr>
        <w:t xml:space="preserve"> by měla uvést doporučení pro</w:t>
      </w:r>
      <w:r w:rsidR="007B1FC9">
        <w:rPr>
          <w:sz w:val="24"/>
          <w:szCs w:val="32"/>
        </w:rPr>
        <w:t> </w:t>
      </w:r>
      <w:r w:rsidRPr="00C618D4">
        <w:rPr>
          <w:sz w:val="24"/>
          <w:szCs w:val="32"/>
        </w:rPr>
        <w:t>zlepšení zajistných ujednání včetně opatření, která by mohla být přijata s cílem:</w:t>
      </w:r>
    </w:p>
    <w:p w14:paraId="6EC4D3E4" w14:textId="4E6F646F" w:rsidR="0094779A" w:rsidRPr="0094779A" w:rsidRDefault="0094779A" w:rsidP="0094779A">
      <w:pPr>
        <w:pStyle w:val="Odstavecseseznamem"/>
        <w:numPr>
          <w:ilvl w:val="0"/>
          <w:numId w:val="15"/>
        </w:numPr>
        <w:spacing w:before="0" w:after="0"/>
        <w:ind w:left="1276" w:hanging="425"/>
        <w:jc w:val="both"/>
        <w:rPr>
          <w:sz w:val="24"/>
          <w:szCs w:val="32"/>
        </w:rPr>
      </w:pPr>
      <w:r w:rsidRPr="0094779A">
        <w:rPr>
          <w:sz w:val="24"/>
          <w:szCs w:val="32"/>
        </w:rPr>
        <w:t>odstranit nekonzistentnost v zajistném krytí</w:t>
      </w:r>
    </w:p>
    <w:p w14:paraId="1001D76E" w14:textId="5EDC8F39" w:rsidR="0094779A" w:rsidRPr="0094779A" w:rsidRDefault="0094779A" w:rsidP="0094779A">
      <w:pPr>
        <w:pStyle w:val="Odstavecseseznamem"/>
        <w:numPr>
          <w:ilvl w:val="0"/>
          <w:numId w:val="15"/>
        </w:numPr>
        <w:spacing w:before="0" w:after="0"/>
        <w:ind w:left="1276" w:hanging="425"/>
        <w:jc w:val="both"/>
        <w:rPr>
          <w:sz w:val="24"/>
          <w:szCs w:val="32"/>
        </w:rPr>
      </w:pPr>
      <w:r w:rsidRPr="0094779A">
        <w:rPr>
          <w:sz w:val="24"/>
          <w:szCs w:val="32"/>
        </w:rPr>
        <w:t>snížit riziko neplnění ze strany zajišťovacích protistran a</w:t>
      </w:r>
    </w:p>
    <w:p w14:paraId="1A148675" w14:textId="7F89A71A" w:rsidR="00C618D4" w:rsidRDefault="0094779A" w:rsidP="0094779A">
      <w:pPr>
        <w:pStyle w:val="Odstavecseseznamem"/>
        <w:numPr>
          <w:ilvl w:val="0"/>
          <w:numId w:val="15"/>
        </w:numPr>
        <w:spacing w:before="0" w:after="0"/>
        <w:ind w:left="1276" w:hanging="425"/>
        <w:jc w:val="both"/>
        <w:rPr>
          <w:sz w:val="24"/>
          <w:szCs w:val="32"/>
        </w:rPr>
      </w:pPr>
      <w:r w:rsidRPr="0094779A">
        <w:rPr>
          <w:sz w:val="24"/>
          <w:szCs w:val="32"/>
        </w:rPr>
        <w:t xml:space="preserve">rozšířit krytí </w:t>
      </w:r>
      <w:hyperlink w:anchor="Materiální" w:history="1">
        <w:r w:rsidRPr="00024BE4">
          <w:rPr>
            <w:rStyle w:val="Hypertextovodkaz"/>
            <w:sz w:val="24"/>
            <w:szCs w:val="32"/>
          </w:rPr>
          <w:t>materiálních</w:t>
        </w:r>
      </w:hyperlink>
      <w:r w:rsidRPr="0094779A">
        <w:rPr>
          <w:sz w:val="24"/>
          <w:szCs w:val="32"/>
        </w:rPr>
        <w:t xml:space="preserve"> rizik</w:t>
      </w:r>
    </w:p>
    <w:p w14:paraId="629E4655" w14:textId="51A0F14F" w:rsidR="004F5EAA" w:rsidRDefault="00701241">
      <w:pPr>
        <w:spacing w:before="0" w:after="0"/>
        <w:rPr>
          <w:sz w:val="24"/>
          <w:szCs w:val="32"/>
        </w:rPr>
      </w:pPr>
      <w:r>
        <w:rPr>
          <w:noProof/>
        </w:rPr>
        <mc:AlternateContent>
          <mc:Choice Requires="wps">
            <w:drawing>
              <wp:anchor distT="45720" distB="45720" distL="114300" distR="114300" simplePos="0" relativeHeight="251691008" behindDoc="0" locked="0" layoutInCell="1" allowOverlap="1" wp14:anchorId="2656513F" wp14:editId="60FBCF87">
                <wp:simplePos x="0" y="0"/>
                <wp:positionH relativeFrom="rightMargin">
                  <wp:align>left</wp:align>
                </wp:positionH>
                <wp:positionV relativeFrom="insideMargin">
                  <wp:align>center</wp:align>
                </wp:positionV>
                <wp:extent cx="590400" cy="291600"/>
                <wp:effectExtent l="0" t="0" r="635" b="0"/>
                <wp:wrapSquare wrapText="bothSides"/>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78B0E5A7" w14:textId="45B6292E"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12</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6513F" id="_x0000_s1050" type="#_x0000_t202" style="position:absolute;margin-left:0;margin-top:0;width:46.5pt;height:22.95pt;z-index:251691008;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" stroked="f">
                <v:textbox>
                  <w:txbxContent>
                    <w:p w14:paraId="78B0E5A7" w14:textId="45B6292E"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12</w:t>
                      </w:r>
                      <w:r w:rsidRPr="00B34D80">
                        <w:rPr>
                          <w:color w:val="808080" w:themeColor="background1" w:themeShade="80"/>
                          <w:szCs w:val="20"/>
                        </w:rPr>
                        <w:fldChar w:fldCharType="end"/>
                      </w:r>
                    </w:p>
                  </w:txbxContent>
                </v:textbox>
                <w10:wrap type="square" anchorx="margin" anchory="margin"/>
              </v:shape>
            </w:pict>
          </mc:Fallback>
        </mc:AlternateContent>
      </w:r>
      <w:r w:rsidR="004F5EAA">
        <w:rPr>
          <w:sz w:val="24"/>
          <w:szCs w:val="32"/>
        </w:rPr>
        <w:br w:type="page"/>
      </w:r>
    </w:p>
    <w:p w14:paraId="4562F6DD" w14:textId="63DE12A1" w:rsidR="00AB2484" w:rsidRDefault="00AB2484" w:rsidP="00AB2484">
      <w:pPr>
        <w:pStyle w:val="Odstavecseseznamem"/>
        <w:numPr>
          <w:ilvl w:val="2"/>
          <w:numId w:val="10"/>
        </w:numPr>
        <w:spacing w:before="240"/>
        <w:ind w:left="851" w:hanging="851"/>
        <w:contextualSpacing w:val="0"/>
        <w:jc w:val="both"/>
        <w:rPr>
          <w:sz w:val="24"/>
          <w:szCs w:val="32"/>
          <w:lang w:val="en-GB"/>
        </w:rPr>
      </w:pPr>
      <w:r w:rsidRPr="00D20BBF">
        <w:rPr>
          <w:sz w:val="24"/>
          <w:szCs w:val="32"/>
          <w:lang w:val="en-GB"/>
        </w:rPr>
        <w:lastRenderedPageBreak/>
        <w:t>ENVIRONMENTAL CHANGES</w:t>
      </w:r>
    </w:p>
    <w:p w14:paraId="597D8C74" w14:textId="24C8FA17" w:rsidR="00D2459F" w:rsidRDefault="00450F3D" w:rsidP="00450F3D">
      <w:pPr>
        <w:pStyle w:val="Odstavecseseznamem"/>
        <w:numPr>
          <w:ilvl w:val="3"/>
          <w:numId w:val="10"/>
        </w:numPr>
        <w:spacing w:before="0" w:after="0"/>
        <w:ind w:left="851" w:hanging="851"/>
        <w:jc w:val="both"/>
        <w:rPr>
          <w:sz w:val="24"/>
          <w:szCs w:val="32"/>
          <w:lang w:val="en-GB"/>
        </w:rPr>
      </w:pPr>
      <w:r w:rsidRPr="00450F3D">
        <w:rPr>
          <w:sz w:val="24"/>
          <w:szCs w:val="32"/>
          <w:lang w:val="en-GB"/>
        </w:rPr>
        <w:t xml:space="preserve">The </w:t>
      </w:r>
      <w:hyperlink w:anchor="Actuarial_function_report_AFR" w:history="1">
        <w:r w:rsidRPr="00286204">
          <w:rPr>
            <w:rStyle w:val="Hypertextovodkaz"/>
            <w:sz w:val="24"/>
            <w:szCs w:val="32"/>
            <w:lang w:val="en-GB"/>
          </w:rPr>
          <w:t>AFR</w:t>
        </w:r>
      </w:hyperlink>
      <w:r w:rsidRPr="00450F3D">
        <w:rPr>
          <w:sz w:val="24"/>
          <w:szCs w:val="32"/>
          <w:lang w:val="en-GB"/>
        </w:rPr>
        <w:t xml:space="preserve"> should describe the external environmental factors which have the potential to influence the profitability of new business including renewals. These factors might include inflation, legal risk, sustainability risks and changes in the market in which the </w:t>
      </w:r>
      <w:hyperlink w:anchor="Undetaking" w:history="1">
        <w:r w:rsidRPr="00286204">
          <w:rPr>
            <w:rStyle w:val="Hypertextovodkaz"/>
            <w:sz w:val="24"/>
            <w:szCs w:val="32"/>
            <w:lang w:val="en-GB"/>
          </w:rPr>
          <w:t>undertaking</w:t>
        </w:r>
      </w:hyperlink>
      <w:r w:rsidRPr="00450F3D">
        <w:rPr>
          <w:sz w:val="24"/>
          <w:szCs w:val="32"/>
          <w:lang w:val="en-GB"/>
        </w:rPr>
        <w:t xml:space="preserve"> operates affecting business volumes and business mix.</w:t>
      </w:r>
    </w:p>
    <w:p w14:paraId="11D0BB83" w14:textId="0956AFC4" w:rsidR="00934661" w:rsidRDefault="008D2D78" w:rsidP="00934661">
      <w:pPr>
        <w:pStyle w:val="Odstavecseseznamem"/>
        <w:numPr>
          <w:ilvl w:val="2"/>
          <w:numId w:val="10"/>
        </w:numPr>
        <w:spacing w:before="240"/>
        <w:ind w:left="851" w:hanging="851"/>
        <w:contextualSpacing w:val="0"/>
        <w:jc w:val="both"/>
        <w:rPr>
          <w:sz w:val="24"/>
          <w:szCs w:val="32"/>
          <w:lang w:val="en-GB"/>
        </w:rPr>
      </w:pPr>
      <w:r w:rsidRPr="008D2D78">
        <w:rPr>
          <w:sz w:val="24"/>
          <w:szCs w:val="32"/>
          <w:lang w:val="en-GB"/>
        </w:rPr>
        <w:t>ADJUSTMENTS TO PREMIUMS</w:t>
      </w:r>
    </w:p>
    <w:p w14:paraId="5DA1B4BD" w14:textId="4104CF76" w:rsidR="00450F3D" w:rsidRDefault="005C179D" w:rsidP="005C179D">
      <w:pPr>
        <w:pStyle w:val="Odstavecseseznamem"/>
        <w:numPr>
          <w:ilvl w:val="3"/>
          <w:numId w:val="10"/>
        </w:numPr>
        <w:spacing w:before="0" w:after="0"/>
        <w:ind w:left="851" w:hanging="851"/>
        <w:jc w:val="both"/>
        <w:rPr>
          <w:sz w:val="24"/>
          <w:szCs w:val="32"/>
          <w:lang w:val="en-GB"/>
        </w:rPr>
      </w:pPr>
      <w:r w:rsidRPr="005C179D">
        <w:rPr>
          <w:sz w:val="24"/>
          <w:szCs w:val="32"/>
          <w:lang w:val="en-GB"/>
        </w:rPr>
        <w:t>For products where premiums may be adjusted in response to</w:t>
      </w:r>
      <w:r w:rsidR="00A83A26">
        <w:rPr>
          <w:sz w:val="24"/>
          <w:szCs w:val="32"/>
          <w:lang w:val="en-GB"/>
        </w:rPr>
        <w:t> </w:t>
      </w:r>
      <w:r w:rsidRPr="005C179D">
        <w:rPr>
          <w:sz w:val="24"/>
          <w:szCs w:val="32"/>
          <w:lang w:val="en-GB"/>
        </w:rPr>
        <w:t xml:space="preserve">experience, the </w:t>
      </w:r>
      <w:hyperlink w:anchor="Actuarial_function_report_AFR" w:history="1">
        <w:r w:rsidRPr="00286204">
          <w:rPr>
            <w:rStyle w:val="Hypertextovodkaz"/>
            <w:sz w:val="24"/>
            <w:szCs w:val="32"/>
            <w:lang w:val="en-GB"/>
          </w:rPr>
          <w:t>AFR</w:t>
        </w:r>
      </w:hyperlink>
      <w:r w:rsidRPr="005C179D">
        <w:rPr>
          <w:sz w:val="24"/>
          <w:szCs w:val="32"/>
          <w:lang w:val="en-GB"/>
        </w:rPr>
        <w:t xml:space="preserve"> must comment on the effect of systems which adjust the premiums policy-holders pay upwards or downwards depending on their claims history (bonus-malus systems) or similar systems, implemented in specific homogeneous risk groups.</w:t>
      </w:r>
    </w:p>
    <w:p w14:paraId="7266CDB2" w14:textId="50E2015F" w:rsidR="004F5EAA" w:rsidRPr="005C179D" w:rsidRDefault="00934661" w:rsidP="00934661">
      <w:pPr>
        <w:pStyle w:val="Odstavecseseznamem"/>
        <w:numPr>
          <w:ilvl w:val="2"/>
          <w:numId w:val="10"/>
        </w:numPr>
        <w:spacing w:before="240"/>
        <w:ind w:left="851" w:hanging="851"/>
        <w:contextualSpacing w:val="0"/>
        <w:jc w:val="both"/>
        <w:rPr>
          <w:sz w:val="24"/>
          <w:szCs w:val="32"/>
          <w:lang w:val="en-GB"/>
        </w:rPr>
      </w:pPr>
      <w:r w:rsidRPr="00934661">
        <w:rPr>
          <w:sz w:val="24"/>
          <w:szCs w:val="32"/>
        </w:rPr>
        <w:t>ANTI-SELECTION</w:t>
      </w:r>
    </w:p>
    <w:p w14:paraId="095B7FB8" w14:textId="7B238B09" w:rsidR="005C179D" w:rsidRPr="00D2459F" w:rsidRDefault="005C179D" w:rsidP="005C179D">
      <w:pPr>
        <w:pStyle w:val="Odstavecseseznamem"/>
        <w:numPr>
          <w:ilvl w:val="3"/>
          <w:numId w:val="10"/>
        </w:numPr>
        <w:spacing w:before="0" w:after="0"/>
        <w:ind w:left="851" w:hanging="851"/>
        <w:jc w:val="both"/>
        <w:rPr>
          <w:sz w:val="24"/>
          <w:szCs w:val="32"/>
          <w:lang w:val="en-GB"/>
        </w:rPr>
      </w:pPr>
      <w:r w:rsidRPr="005C179D">
        <w:rPr>
          <w:sz w:val="24"/>
          <w:szCs w:val="32"/>
          <w:lang w:val="en-GB"/>
        </w:rPr>
        <w:t xml:space="preserve">The </w:t>
      </w:r>
      <w:hyperlink w:anchor="Actuarial_function_report_AFR" w:history="1">
        <w:r w:rsidRPr="00286204">
          <w:rPr>
            <w:rStyle w:val="Hypertextovodkaz"/>
            <w:sz w:val="24"/>
            <w:szCs w:val="32"/>
            <w:lang w:val="en-GB"/>
          </w:rPr>
          <w:t>AFR</w:t>
        </w:r>
      </w:hyperlink>
      <w:r w:rsidRPr="005C179D">
        <w:rPr>
          <w:sz w:val="24"/>
          <w:szCs w:val="32"/>
          <w:lang w:val="en-GB"/>
        </w:rPr>
        <w:t xml:space="preserve"> must include the </w:t>
      </w:r>
      <w:hyperlink w:anchor="Actuarial_function_AF" w:history="1">
        <w:r w:rsidRPr="00286204">
          <w:rPr>
            <w:rStyle w:val="Hypertextovodkaz"/>
            <w:sz w:val="24"/>
            <w:szCs w:val="32"/>
            <w:lang w:val="en-GB"/>
          </w:rPr>
          <w:t>AF</w:t>
        </w:r>
      </w:hyperlink>
      <w:r w:rsidRPr="005C179D">
        <w:rPr>
          <w:sz w:val="24"/>
          <w:szCs w:val="32"/>
          <w:lang w:val="en-GB"/>
        </w:rPr>
        <w:t xml:space="preserve">’s conclusions concerning anti-selection risks within the </w:t>
      </w:r>
      <w:hyperlink w:anchor="Undetaking" w:history="1">
        <w:r w:rsidRPr="00286204">
          <w:rPr>
            <w:rStyle w:val="Hypertextovodkaz"/>
            <w:sz w:val="24"/>
            <w:szCs w:val="32"/>
            <w:lang w:val="en-GB"/>
          </w:rPr>
          <w:t>undertaking</w:t>
        </w:r>
      </w:hyperlink>
      <w:r w:rsidRPr="005C179D">
        <w:rPr>
          <w:sz w:val="24"/>
          <w:szCs w:val="32"/>
          <w:lang w:val="en-GB"/>
        </w:rPr>
        <w:t xml:space="preserve">’s portfolio of contracts if these risks might have an adverse impact on the </w:t>
      </w:r>
      <w:hyperlink w:anchor="Technical_provision" w:history="1">
        <w:r w:rsidRPr="00286204">
          <w:rPr>
            <w:rStyle w:val="Hypertextovodkaz"/>
            <w:sz w:val="24"/>
            <w:szCs w:val="32"/>
            <w:lang w:val="en-GB"/>
          </w:rPr>
          <w:t>Technical Provisions</w:t>
        </w:r>
      </w:hyperlink>
      <w:r w:rsidRPr="005C179D">
        <w:rPr>
          <w:sz w:val="24"/>
          <w:szCs w:val="32"/>
          <w:lang w:val="en-GB"/>
        </w:rPr>
        <w:t xml:space="preserve"> or sufficiency of premiums. The </w:t>
      </w:r>
      <w:hyperlink w:anchor="Actuarial_function_report_AFR" w:history="1">
        <w:r w:rsidRPr="00286204">
          <w:rPr>
            <w:rStyle w:val="Hypertextovodkaz"/>
            <w:sz w:val="24"/>
            <w:szCs w:val="32"/>
            <w:lang w:val="en-GB"/>
          </w:rPr>
          <w:t>AFR</w:t>
        </w:r>
      </w:hyperlink>
      <w:r w:rsidRPr="005C179D">
        <w:rPr>
          <w:sz w:val="24"/>
          <w:szCs w:val="32"/>
          <w:lang w:val="en-GB"/>
        </w:rPr>
        <w:t xml:space="preserve"> should outline the </w:t>
      </w:r>
      <w:hyperlink w:anchor="Actuarial_function_AF" w:history="1">
        <w:r w:rsidRPr="00286204">
          <w:rPr>
            <w:rStyle w:val="Hypertextovodkaz"/>
            <w:sz w:val="24"/>
            <w:szCs w:val="32"/>
            <w:lang w:val="en-GB"/>
          </w:rPr>
          <w:t>AF</w:t>
        </w:r>
      </w:hyperlink>
      <w:r w:rsidRPr="005C179D">
        <w:rPr>
          <w:sz w:val="24"/>
          <w:szCs w:val="32"/>
          <w:lang w:val="en-GB"/>
        </w:rPr>
        <w:t xml:space="preserve">’s recommendations for improvements to the </w:t>
      </w:r>
      <w:hyperlink w:anchor="Underwriting" w:history="1">
        <w:r w:rsidRPr="00286204">
          <w:rPr>
            <w:rStyle w:val="Hypertextovodkaz"/>
            <w:sz w:val="24"/>
            <w:szCs w:val="32"/>
            <w:lang w:val="en-GB"/>
          </w:rPr>
          <w:t>underwriting</w:t>
        </w:r>
      </w:hyperlink>
      <w:r w:rsidRPr="005C179D">
        <w:rPr>
          <w:sz w:val="24"/>
          <w:szCs w:val="32"/>
          <w:lang w:val="en-GB"/>
        </w:rPr>
        <w:t xml:space="preserve"> policy which might mitigate these risks.</w:t>
      </w:r>
    </w:p>
    <w:p w14:paraId="10B815FC" w14:textId="5138D7E8" w:rsidR="00D2459F" w:rsidRDefault="00D2459F" w:rsidP="00934661">
      <w:pPr>
        <w:pStyle w:val="Odstavecseseznamem"/>
        <w:numPr>
          <w:ilvl w:val="2"/>
          <w:numId w:val="10"/>
        </w:numPr>
        <w:spacing w:before="240"/>
        <w:ind w:left="851" w:hanging="851"/>
        <w:contextualSpacing w:val="0"/>
        <w:jc w:val="both"/>
        <w:rPr>
          <w:sz w:val="24"/>
          <w:szCs w:val="32"/>
          <w:lang w:val="en-GB"/>
        </w:rPr>
      </w:pPr>
      <w:r w:rsidRPr="00D2459F">
        <w:rPr>
          <w:sz w:val="24"/>
          <w:szCs w:val="32"/>
          <w:lang w:val="en-GB"/>
        </w:rPr>
        <w:t>INTERRELATIONSHIPS</w:t>
      </w:r>
    </w:p>
    <w:p w14:paraId="65E65DA7" w14:textId="7F6BF21B" w:rsidR="00467229" w:rsidRPr="00467229" w:rsidRDefault="00467229" w:rsidP="004325B7">
      <w:pPr>
        <w:pStyle w:val="Odstavecseseznamem"/>
        <w:numPr>
          <w:ilvl w:val="3"/>
          <w:numId w:val="10"/>
        </w:numPr>
        <w:spacing w:before="0" w:after="0"/>
        <w:ind w:left="851" w:hanging="851"/>
        <w:jc w:val="both"/>
        <w:rPr>
          <w:sz w:val="24"/>
          <w:szCs w:val="32"/>
          <w:lang w:val="en-GB"/>
        </w:rPr>
      </w:pPr>
      <w:r w:rsidRPr="00467229">
        <w:rPr>
          <w:sz w:val="24"/>
          <w:szCs w:val="32"/>
          <w:lang w:val="en-GB"/>
        </w:rPr>
        <w:t xml:space="preserve">The </w:t>
      </w:r>
      <w:hyperlink w:anchor="Actuarial_function_report_AFR" w:history="1">
        <w:r w:rsidRPr="00286204">
          <w:rPr>
            <w:rStyle w:val="Hypertextovodkaz"/>
            <w:sz w:val="24"/>
            <w:szCs w:val="32"/>
            <w:lang w:val="en-GB"/>
          </w:rPr>
          <w:t>AFR</w:t>
        </w:r>
      </w:hyperlink>
      <w:r w:rsidRPr="00467229">
        <w:rPr>
          <w:sz w:val="24"/>
          <w:szCs w:val="32"/>
          <w:lang w:val="en-GB"/>
        </w:rPr>
        <w:t xml:space="preserve"> should outline the extent to which the overall </w:t>
      </w:r>
      <w:hyperlink w:anchor="Underwriting" w:history="1">
        <w:r w:rsidRPr="00286204">
          <w:rPr>
            <w:rStyle w:val="Hypertextovodkaz"/>
            <w:sz w:val="24"/>
            <w:szCs w:val="32"/>
            <w:lang w:val="en-GB"/>
          </w:rPr>
          <w:t>underwriting</w:t>
        </w:r>
      </w:hyperlink>
      <w:r w:rsidRPr="00467229">
        <w:rPr>
          <w:sz w:val="24"/>
          <w:szCs w:val="32"/>
          <w:lang w:val="en-GB"/>
        </w:rPr>
        <w:t xml:space="preserve"> policy of the </w:t>
      </w:r>
      <w:hyperlink w:anchor="Undetaking" w:history="1">
        <w:r w:rsidRPr="00286204">
          <w:rPr>
            <w:rStyle w:val="Hypertextovodkaz"/>
            <w:sz w:val="24"/>
            <w:szCs w:val="32"/>
            <w:lang w:val="en-GB"/>
          </w:rPr>
          <w:t>undertaking</w:t>
        </w:r>
      </w:hyperlink>
      <w:r w:rsidRPr="00467229">
        <w:rPr>
          <w:sz w:val="24"/>
          <w:szCs w:val="32"/>
          <w:lang w:val="en-GB"/>
        </w:rPr>
        <w:t xml:space="preserve"> is not consistent with other relevant policies of the </w:t>
      </w:r>
      <w:hyperlink w:anchor="Undetaking" w:history="1">
        <w:r w:rsidRPr="00286204">
          <w:rPr>
            <w:rStyle w:val="Hypertextovodkaz"/>
            <w:sz w:val="24"/>
            <w:szCs w:val="32"/>
            <w:lang w:val="en-GB"/>
          </w:rPr>
          <w:t>undertaking</w:t>
        </w:r>
      </w:hyperlink>
      <w:r w:rsidRPr="00467229">
        <w:rPr>
          <w:sz w:val="24"/>
          <w:szCs w:val="32"/>
          <w:lang w:val="en-GB"/>
        </w:rPr>
        <w:t>.</w:t>
      </w:r>
    </w:p>
    <w:p w14:paraId="1543EF5E" w14:textId="529D340D" w:rsidR="004325B7" w:rsidRDefault="00467229" w:rsidP="004325B7">
      <w:pPr>
        <w:pStyle w:val="Odstavecseseznamem"/>
        <w:numPr>
          <w:ilvl w:val="3"/>
          <w:numId w:val="10"/>
        </w:numPr>
        <w:spacing w:before="0" w:after="0"/>
        <w:ind w:left="851" w:hanging="851"/>
        <w:jc w:val="both"/>
        <w:rPr>
          <w:sz w:val="24"/>
          <w:szCs w:val="32"/>
          <w:lang w:val="en-GB"/>
        </w:rPr>
      </w:pPr>
      <w:r w:rsidRPr="00467229">
        <w:rPr>
          <w:sz w:val="24"/>
          <w:szCs w:val="32"/>
          <w:lang w:val="en-GB"/>
        </w:rPr>
        <w:t>This should at least include an assessment of the consistency with</w:t>
      </w:r>
      <w:r w:rsidR="00243FD8">
        <w:rPr>
          <w:sz w:val="24"/>
          <w:szCs w:val="32"/>
          <w:lang w:val="en-GB"/>
        </w:rPr>
        <w:t> </w:t>
      </w:r>
      <w:r w:rsidRPr="00467229">
        <w:rPr>
          <w:sz w:val="24"/>
          <w:szCs w:val="32"/>
          <w:lang w:val="en-GB"/>
        </w:rPr>
        <w:t>the</w:t>
      </w:r>
      <w:r w:rsidR="00243FD8">
        <w:rPr>
          <w:sz w:val="24"/>
          <w:szCs w:val="32"/>
          <w:lang w:val="en-GB"/>
        </w:rPr>
        <w:t> </w:t>
      </w:r>
      <w:r w:rsidRPr="00467229">
        <w:rPr>
          <w:sz w:val="24"/>
          <w:szCs w:val="32"/>
          <w:lang w:val="en-GB"/>
        </w:rPr>
        <w:t>risk appetite and the reinsurance arrangements of</w:t>
      </w:r>
      <w:r w:rsidR="00243FD8">
        <w:rPr>
          <w:sz w:val="24"/>
          <w:szCs w:val="32"/>
          <w:lang w:val="en-GB"/>
        </w:rPr>
        <w:t> </w:t>
      </w:r>
      <w:r w:rsidRPr="00467229">
        <w:rPr>
          <w:sz w:val="24"/>
          <w:szCs w:val="32"/>
          <w:lang w:val="en-GB"/>
        </w:rPr>
        <w:t>the</w:t>
      </w:r>
      <w:r w:rsidR="00243FD8">
        <w:rPr>
          <w:sz w:val="24"/>
          <w:szCs w:val="32"/>
          <w:lang w:val="en-GB"/>
        </w:rPr>
        <w:t> </w:t>
      </w:r>
      <w:r w:rsidRPr="00467229">
        <w:rPr>
          <w:sz w:val="24"/>
          <w:szCs w:val="32"/>
          <w:lang w:val="en-GB"/>
        </w:rPr>
        <w:t>undertaking and</w:t>
      </w:r>
      <w:r w:rsidR="00243FD8">
        <w:rPr>
          <w:sz w:val="24"/>
          <w:szCs w:val="32"/>
          <w:lang w:val="en-GB"/>
        </w:rPr>
        <w:t> </w:t>
      </w:r>
      <w:r w:rsidRPr="00467229">
        <w:rPr>
          <w:sz w:val="24"/>
          <w:szCs w:val="32"/>
          <w:lang w:val="en-GB"/>
        </w:rPr>
        <w:t xml:space="preserve">with the underwriting risks that the undertaking reflects in the calculation of </w:t>
      </w:r>
      <w:hyperlink w:anchor="Technical_provision" w:history="1">
        <w:r w:rsidRPr="00286204">
          <w:rPr>
            <w:rStyle w:val="Hypertextovodkaz"/>
            <w:sz w:val="24"/>
            <w:szCs w:val="32"/>
            <w:lang w:val="en-GB"/>
          </w:rPr>
          <w:t>Technical Provisions</w:t>
        </w:r>
      </w:hyperlink>
      <w:r w:rsidR="00286204">
        <w:rPr>
          <w:sz w:val="24"/>
          <w:szCs w:val="32"/>
          <w:lang w:val="en-GB"/>
        </w:rPr>
        <w:t>.</w:t>
      </w:r>
    </w:p>
    <w:p w14:paraId="6525E3E8" w14:textId="6D5758BC" w:rsidR="003D618F" w:rsidRPr="00A965C0" w:rsidRDefault="003D618F" w:rsidP="00BB571A">
      <w:pPr>
        <w:pStyle w:val="Nadpis2"/>
        <w:numPr>
          <w:ilvl w:val="1"/>
          <w:numId w:val="10"/>
        </w:numPr>
        <w:spacing w:before="240"/>
        <w:ind w:left="851" w:hanging="851"/>
        <w:jc w:val="both"/>
        <w:rPr>
          <w:lang w:val="en-GB"/>
        </w:rPr>
      </w:pPr>
      <w:r w:rsidRPr="00A965C0">
        <w:rPr>
          <w:lang w:val="en-GB"/>
        </w:rPr>
        <w:t>Opinion on reinsurance arrangements</w:t>
      </w:r>
    </w:p>
    <w:p w14:paraId="789F3DDE" w14:textId="50E39E58" w:rsidR="00572433" w:rsidRDefault="001B3FDE" w:rsidP="001B3FDE">
      <w:pPr>
        <w:pStyle w:val="Odstavecseseznamem"/>
        <w:numPr>
          <w:ilvl w:val="2"/>
          <w:numId w:val="10"/>
        </w:numPr>
        <w:spacing w:before="240"/>
        <w:ind w:left="851" w:hanging="851"/>
        <w:contextualSpacing w:val="0"/>
        <w:jc w:val="both"/>
        <w:rPr>
          <w:sz w:val="24"/>
          <w:szCs w:val="32"/>
          <w:lang w:val="en-GB"/>
        </w:rPr>
      </w:pPr>
      <w:r w:rsidRPr="001B3FDE">
        <w:rPr>
          <w:sz w:val="24"/>
          <w:szCs w:val="32"/>
          <w:lang w:val="en-GB"/>
        </w:rPr>
        <w:t>OPINION ON THE ADEQUACY OF REINSURANCE ARRANGEMENTS</w:t>
      </w:r>
    </w:p>
    <w:p w14:paraId="0057750D" w14:textId="41972410" w:rsidR="009A0EF1" w:rsidRPr="009A0EF1" w:rsidRDefault="009A0EF1" w:rsidP="009A0EF1">
      <w:pPr>
        <w:pStyle w:val="Odstavecseseznamem"/>
        <w:numPr>
          <w:ilvl w:val="3"/>
          <w:numId w:val="10"/>
        </w:numPr>
        <w:spacing w:before="0" w:after="0"/>
        <w:ind w:left="851" w:hanging="851"/>
        <w:jc w:val="both"/>
        <w:rPr>
          <w:sz w:val="24"/>
          <w:szCs w:val="32"/>
          <w:lang w:val="en-GB"/>
        </w:rPr>
      </w:pPr>
      <w:r w:rsidRPr="009A0EF1">
        <w:rPr>
          <w:sz w:val="24"/>
          <w:szCs w:val="32"/>
          <w:lang w:val="en-GB"/>
        </w:rPr>
        <w:t xml:space="preserve">The </w:t>
      </w:r>
      <w:hyperlink w:anchor="Actuarial_function_report_AFR" w:history="1">
        <w:r w:rsidRPr="00804F1D">
          <w:rPr>
            <w:rStyle w:val="Hypertextovodkaz"/>
            <w:sz w:val="24"/>
            <w:szCs w:val="32"/>
            <w:lang w:val="en-GB"/>
          </w:rPr>
          <w:t>AFR</w:t>
        </w:r>
      </w:hyperlink>
      <w:r w:rsidRPr="009A0EF1">
        <w:rPr>
          <w:sz w:val="24"/>
          <w:szCs w:val="32"/>
          <w:lang w:val="en-GB"/>
        </w:rPr>
        <w:t xml:space="preserve"> must express an opinion on the adequacy of the reinsurance arrangements.</w:t>
      </w:r>
    </w:p>
    <w:p w14:paraId="36322028" w14:textId="5E4F48A3" w:rsidR="009A0EF1" w:rsidRPr="009A0EF1" w:rsidRDefault="009A0EF1" w:rsidP="009A0EF1">
      <w:pPr>
        <w:pStyle w:val="Odstavecseseznamem"/>
        <w:numPr>
          <w:ilvl w:val="3"/>
          <w:numId w:val="10"/>
        </w:numPr>
        <w:spacing w:before="0" w:after="0"/>
        <w:ind w:left="851" w:hanging="851"/>
        <w:jc w:val="both"/>
        <w:rPr>
          <w:sz w:val="24"/>
          <w:szCs w:val="32"/>
          <w:lang w:val="en-GB"/>
        </w:rPr>
      </w:pPr>
      <w:r w:rsidRPr="009A0EF1">
        <w:rPr>
          <w:sz w:val="24"/>
          <w:szCs w:val="32"/>
          <w:lang w:val="en-GB"/>
        </w:rPr>
        <w:t xml:space="preserve">The </w:t>
      </w:r>
      <w:hyperlink w:anchor="Actuarial_function_report_AFR" w:history="1">
        <w:r w:rsidRPr="00804F1D">
          <w:rPr>
            <w:rStyle w:val="Hypertextovodkaz"/>
            <w:sz w:val="24"/>
            <w:szCs w:val="32"/>
            <w:lang w:val="en-GB"/>
          </w:rPr>
          <w:t>AFR</w:t>
        </w:r>
      </w:hyperlink>
      <w:r w:rsidRPr="009A0EF1">
        <w:rPr>
          <w:sz w:val="24"/>
          <w:szCs w:val="32"/>
          <w:lang w:val="en-GB"/>
        </w:rPr>
        <w:t xml:space="preserve"> should explain any concerns which the </w:t>
      </w:r>
      <w:hyperlink w:anchor="Actuarial_function_AF" w:history="1">
        <w:r w:rsidRPr="00804F1D">
          <w:rPr>
            <w:rStyle w:val="Hypertextovodkaz"/>
            <w:sz w:val="24"/>
            <w:szCs w:val="32"/>
            <w:lang w:val="en-GB"/>
          </w:rPr>
          <w:t>AF</w:t>
        </w:r>
      </w:hyperlink>
      <w:r w:rsidRPr="009A0EF1">
        <w:rPr>
          <w:sz w:val="24"/>
          <w:szCs w:val="32"/>
          <w:lang w:val="en-GB"/>
        </w:rPr>
        <w:t xml:space="preserve"> may have concerning the adequacy of the reinsurance arrangements.</w:t>
      </w:r>
    </w:p>
    <w:p w14:paraId="473E6E89" w14:textId="41B0EE69" w:rsidR="009A0EF1" w:rsidRDefault="009A0EF1" w:rsidP="009A0EF1">
      <w:pPr>
        <w:pStyle w:val="Odstavecseseznamem"/>
        <w:numPr>
          <w:ilvl w:val="3"/>
          <w:numId w:val="10"/>
        </w:numPr>
        <w:spacing w:before="0" w:after="0"/>
        <w:ind w:left="851" w:hanging="851"/>
        <w:jc w:val="both"/>
        <w:rPr>
          <w:sz w:val="24"/>
          <w:szCs w:val="32"/>
          <w:lang w:val="en-GB"/>
        </w:rPr>
      </w:pPr>
      <w:r w:rsidRPr="009A0EF1">
        <w:rPr>
          <w:sz w:val="24"/>
          <w:szCs w:val="32"/>
          <w:lang w:val="en-GB"/>
        </w:rPr>
        <w:t xml:space="preserve">If the </w:t>
      </w:r>
      <w:hyperlink w:anchor="Actuarial_function_AF" w:history="1">
        <w:r w:rsidRPr="00804F1D">
          <w:rPr>
            <w:rStyle w:val="Hypertextovodkaz"/>
            <w:sz w:val="24"/>
            <w:szCs w:val="32"/>
            <w:lang w:val="en-GB"/>
          </w:rPr>
          <w:t>AF</w:t>
        </w:r>
      </w:hyperlink>
      <w:r w:rsidRPr="009A0EF1">
        <w:rPr>
          <w:sz w:val="24"/>
          <w:szCs w:val="32"/>
          <w:lang w:val="en-GB"/>
        </w:rPr>
        <w:t xml:space="preserve"> identifies deficiencies the </w:t>
      </w:r>
      <w:hyperlink w:anchor="Actuarial_function_report_AFR" w:history="1">
        <w:r w:rsidRPr="00804F1D">
          <w:rPr>
            <w:rStyle w:val="Hypertextovodkaz"/>
            <w:sz w:val="24"/>
            <w:szCs w:val="32"/>
            <w:lang w:val="en-GB"/>
          </w:rPr>
          <w:t>AFR</w:t>
        </w:r>
      </w:hyperlink>
      <w:r w:rsidRPr="009A0EF1">
        <w:rPr>
          <w:sz w:val="24"/>
          <w:szCs w:val="32"/>
          <w:lang w:val="en-GB"/>
        </w:rPr>
        <w:t xml:space="preserve"> should outline recommendations to improve the reinsurance arrangements, including actions which might be taken to:</w:t>
      </w:r>
    </w:p>
    <w:p w14:paraId="587A73C3" w14:textId="2C449B96" w:rsidR="00B64231" w:rsidRPr="00B64231" w:rsidRDefault="00B64231" w:rsidP="00B04977">
      <w:pPr>
        <w:pStyle w:val="Odstavecseseznamem"/>
        <w:numPr>
          <w:ilvl w:val="0"/>
          <w:numId w:val="16"/>
        </w:numPr>
        <w:spacing w:before="0" w:after="0"/>
        <w:ind w:left="1276" w:hanging="425"/>
        <w:jc w:val="both"/>
        <w:rPr>
          <w:sz w:val="24"/>
          <w:szCs w:val="32"/>
          <w:lang w:val="en-GB"/>
        </w:rPr>
      </w:pPr>
      <w:r w:rsidRPr="00B64231">
        <w:rPr>
          <w:sz w:val="24"/>
          <w:szCs w:val="32"/>
          <w:lang w:val="en-GB"/>
        </w:rPr>
        <w:t>eliminate inconsistencies in reinsurance coverage</w:t>
      </w:r>
    </w:p>
    <w:p w14:paraId="6CB7DC73" w14:textId="08E7480F" w:rsidR="00B64231" w:rsidRPr="00B64231" w:rsidRDefault="00B64231" w:rsidP="00B04977">
      <w:pPr>
        <w:pStyle w:val="Odstavecseseznamem"/>
        <w:numPr>
          <w:ilvl w:val="0"/>
          <w:numId w:val="16"/>
        </w:numPr>
        <w:spacing w:before="0" w:after="0"/>
        <w:ind w:left="1276" w:hanging="425"/>
        <w:jc w:val="both"/>
        <w:rPr>
          <w:sz w:val="24"/>
          <w:szCs w:val="32"/>
          <w:lang w:val="en-GB"/>
        </w:rPr>
      </w:pPr>
      <w:r w:rsidRPr="00B64231">
        <w:rPr>
          <w:sz w:val="24"/>
          <w:szCs w:val="32"/>
          <w:lang w:val="en-GB"/>
        </w:rPr>
        <w:t>reduce the risk of non-performance by reinsurance counterparties</w:t>
      </w:r>
      <w:r w:rsidR="00243FD8">
        <w:rPr>
          <w:sz w:val="24"/>
          <w:szCs w:val="32"/>
          <w:lang w:val="en-GB"/>
        </w:rPr>
        <w:t xml:space="preserve"> </w:t>
      </w:r>
      <w:r w:rsidRPr="00B64231">
        <w:rPr>
          <w:sz w:val="24"/>
          <w:szCs w:val="32"/>
          <w:lang w:val="en-GB"/>
        </w:rPr>
        <w:t>and</w:t>
      </w:r>
    </w:p>
    <w:p w14:paraId="60E88F75" w14:textId="32B47173" w:rsidR="00432096" w:rsidRPr="00432096" w:rsidRDefault="00232977" w:rsidP="00B04977">
      <w:pPr>
        <w:pStyle w:val="Odstavecseseznamem"/>
        <w:numPr>
          <w:ilvl w:val="0"/>
          <w:numId w:val="16"/>
        </w:numPr>
        <w:spacing w:before="0" w:after="0"/>
        <w:ind w:left="1276" w:hanging="425"/>
        <w:jc w:val="both"/>
        <w:rPr>
          <w:sz w:val="24"/>
          <w:szCs w:val="32"/>
          <w:lang w:val="en-GB"/>
        </w:rPr>
      </w:pPr>
      <w:r>
        <w:rPr>
          <w:noProof/>
        </w:rPr>
        <mc:AlternateContent>
          <mc:Choice Requires="wps">
            <w:drawing>
              <wp:anchor distT="45720" distB="45720" distL="114300" distR="114300" simplePos="0" relativeHeight="251719680" behindDoc="0" locked="0" layoutInCell="1" allowOverlap="1" wp14:anchorId="4F711C2C" wp14:editId="26D337DB">
                <wp:simplePos x="0" y="0"/>
                <wp:positionH relativeFrom="rightMargin">
                  <wp:align>left</wp:align>
                </wp:positionH>
                <wp:positionV relativeFrom="outsideMargin">
                  <wp:align>center</wp:align>
                </wp:positionV>
                <wp:extent cx="590400" cy="291600"/>
                <wp:effectExtent l="0" t="0" r="635" b="0"/>
                <wp:wrapSquare wrapText="bothSides"/>
                <wp:docPr id="20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727A5CF9" w14:textId="3C0F3380"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12</w:t>
                            </w:r>
                            <w:r w:rsidRPr="00232977">
                              <w:rPr>
                                <w:color w:val="808080" w:themeColor="background1" w:themeShade="80"/>
                                <w:szCs w:val="20"/>
                              </w:rPr>
                              <w:fldChar w:fldCharType="end"/>
                            </w:r>
                          </w:p>
                          <w:p w14:paraId="5B4DAE59" w14:textId="231B7E72"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12</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11C2C" id="_x0000_s1051" type="#_x0000_t202" style="position:absolute;left:0;text-align:left;margin-left:0;margin-top:0;width:46.5pt;height:22.95pt;z-index:251719680;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out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" stroked="f">
                <v:textbox>
                  <w:txbxContent>
                    <w:p w14:paraId="727A5CF9" w14:textId="3C0F3380"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12</w:t>
                      </w:r>
                      <w:r w:rsidRPr="00232977">
                        <w:rPr>
                          <w:color w:val="808080" w:themeColor="background1" w:themeShade="80"/>
                          <w:szCs w:val="20"/>
                        </w:rPr>
                        <w:fldChar w:fldCharType="end"/>
                      </w:r>
                    </w:p>
                    <w:p w14:paraId="5B4DAE59" w14:textId="231B7E72"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12</w:t>
                      </w:r>
                      <w:r w:rsidRPr="00B34D80">
                        <w:rPr>
                          <w:color w:val="808080" w:themeColor="background1" w:themeShade="80"/>
                          <w:szCs w:val="20"/>
                        </w:rPr>
                        <w:fldChar w:fldCharType="end"/>
                      </w:r>
                    </w:p>
                  </w:txbxContent>
                </v:textbox>
                <w10:wrap type="square" anchorx="margin" anchory="margin"/>
              </v:shape>
            </w:pict>
          </mc:Fallback>
        </mc:AlternateContent>
      </w:r>
      <w:r w:rsidR="00B64231" w:rsidRPr="00B64231">
        <w:rPr>
          <w:sz w:val="24"/>
          <w:szCs w:val="32"/>
          <w:lang w:val="en-GB"/>
        </w:rPr>
        <w:t xml:space="preserve">extend coverage of </w:t>
      </w:r>
      <w:hyperlink w:anchor="Material_en" w:history="1">
        <w:r w:rsidR="00B64231" w:rsidRPr="00804F1D">
          <w:rPr>
            <w:rStyle w:val="Hypertextovodkaz"/>
            <w:sz w:val="24"/>
            <w:szCs w:val="32"/>
            <w:lang w:val="en-GB"/>
          </w:rPr>
          <w:t>material</w:t>
        </w:r>
      </w:hyperlink>
      <w:r w:rsidR="00B64231" w:rsidRPr="00B64231">
        <w:rPr>
          <w:sz w:val="24"/>
          <w:szCs w:val="32"/>
          <w:lang w:val="en-GB"/>
        </w:rPr>
        <w:t xml:space="preserve"> risks</w:t>
      </w:r>
      <w:r w:rsidR="00432096" w:rsidRPr="00432096">
        <w:rPr>
          <w:sz w:val="24"/>
          <w:szCs w:val="32"/>
          <w:lang w:val="en-GB"/>
        </w:rPr>
        <w:br w:type="page"/>
      </w:r>
    </w:p>
    <w:p w14:paraId="1B61F94A" w14:textId="7DAC1463" w:rsidR="00AB2484" w:rsidRPr="004F5EAA" w:rsidRDefault="00BB20D5" w:rsidP="00BB20D5">
      <w:pPr>
        <w:pStyle w:val="Odstavecseseznamem"/>
        <w:numPr>
          <w:ilvl w:val="3"/>
          <w:numId w:val="6"/>
        </w:numPr>
        <w:spacing w:before="0" w:after="0"/>
        <w:ind w:left="851" w:hanging="851"/>
        <w:jc w:val="both"/>
        <w:rPr>
          <w:sz w:val="24"/>
          <w:szCs w:val="32"/>
        </w:rPr>
      </w:pPr>
      <w:r w:rsidRPr="00BB20D5">
        <w:rPr>
          <w:sz w:val="24"/>
          <w:szCs w:val="32"/>
        </w:rPr>
        <w:lastRenderedPageBreak/>
        <w:t xml:space="preserve">Z </w:t>
      </w:r>
      <w:hyperlink w:anchor="Zpráva_aktuárké_fce_AFR" w:history="1">
        <w:r w:rsidRPr="00024BE4">
          <w:rPr>
            <w:rStyle w:val="Hypertextovodkaz"/>
            <w:sz w:val="24"/>
            <w:szCs w:val="32"/>
          </w:rPr>
          <w:t>AFR</w:t>
        </w:r>
      </w:hyperlink>
      <w:r w:rsidRPr="00BB20D5">
        <w:rPr>
          <w:sz w:val="24"/>
          <w:szCs w:val="32"/>
        </w:rPr>
        <w:t xml:space="preserve"> by mělo být patrné, jak </w:t>
      </w:r>
      <w:hyperlink w:anchor="Aktuárká_fce" w:history="1">
        <w:r w:rsidRPr="00024BE4">
          <w:rPr>
            <w:rStyle w:val="Hypertextovodkaz"/>
            <w:sz w:val="24"/>
            <w:szCs w:val="32"/>
          </w:rPr>
          <w:t>AF</w:t>
        </w:r>
      </w:hyperlink>
      <w:r w:rsidRPr="00BB20D5">
        <w:rPr>
          <w:sz w:val="24"/>
          <w:szCs w:val="32"/>
        </w:rPr>
        <w:t xml:space="preserve"> dospěla ke svému názoru.</w:t>
      </w:r>
    </w:p>
    <w:p w14:paraId="68F57323" w14:textId="1DBEB598" w:rsidR="00F8397D" w:rsidRDefault="00C618D4" w:rsidP="0094779A">
      <w:pPr>
        <w:pStyle w:val="Odstavecseseznamem"/>
        <w:numPr>
          <w:ilvl w:val="2"/>
          <w:numId w:val="6"/>
        </w:numPr>
        <w:spacing w:before="240"/>
        <w:ind w:left="851" w:hanging="851"/>
        <w:contextualSpacing w:val="0"/>
        <w:rPr>
          <w:sz w:val="24"/>
          <w:szCs w:val="32"/>
        </w:rPr>
      </w:pPr>
      <w:r w:rsidRPr="0004341F">
        <w:rPr>
          <w:sz w:val="24"/>
          <w:szCs w:val="32"/>
        </w:rPr>
        <w:t>VZÁJEMNÉ VZTAHY</w:t>
      </w:r>
    </w:p>
    <w:p w14:paraId="025C763C" w14:textId="7834521A" w:rsidR="00752CCB" w:rsidRPr="00752CCB" w:rsidRDefault="00A430A9" w:rsidP="00752CCB">
      <w:pPr>
        <w:pStyle w:val="Odstavecseseznamem"/>
        <w:numPr>
          <w:ilvl w:val="3"/>
          <w:numId w:val="6"/>
        </w:numPr>
        <w:spacing w:before="0" w:after="0"/>
        <w:ind w:left="851" w:hanging="851"/>
        <w:jc w:val="both"/>
        <w:rPr>
          <w:sz w:val="24"/>
          <w:szCs w:val="32"/>
        </w:rPr>
      </w:pPr>
      <w:hyperlink w:anchor="Zpráva_aktuárké_fce_AFR" w:history="1">
        <w:r w:rsidR="00752CCB" w:rsidRPr="00024BE4">
          <w:rPr>
            <w:rStyle w:val="Hypertextovodkaz"/>
            <w:sz w:val="24"/>
            <w:szCs w:val="32"/>
          </w:rPr>
          <w:t>AFR</w:t>
        </w:r>
      </w:hyperlink>
      <w:r w:rsidR="00752CCB" w:rsidRPr="00752CCB">
        <w:rPr>
          <w:sz w:val="24"/>
          <w:szCs w:val="32"/>
        </w:rPr>
        <w:t xml:space="preserve"> by měla uvést, do jaké míry zajistná ujednání </w:t>
      </w:r>
      <w:hyperlink w:anchor="Pojišťovna_zajišťovna" w:history="1">
        <w:r w:rsidR="00752CCB" w:rsidRPr="00024BE4">
          <w:rPr>
            <w:rStyle w:val="Hypertextovodkaz"/>
            <w:sz w:val="24"/>
            <w:szCs w:val="32"/>
          </w:rPr>
          <w:t>pojišťovny/zajišťovny</w:t>
        </w:r>
      </w:hyperlink>
      <w:r w:rsidR="00752CCB" w:rsidRPr="00752CCB">
        <w:rPr>
          <w:sz w:val="24"/>
          <w:szCs w:val="32"/>
        </w:rPr>
        <w:t xml:space="preserve"> nejsou konzistentní s tím, jaký má </w:t>
      </w:r>
      <w:hyperlink w:anchor="Pojišťovna_zajišťovna" w:history="1">
        <w:r w:rsidR="00752CCB" w:rsidRPr="00024BE4">
          <w:rPr>
            <w:rStyle w:val="Hypertextovodkaz"/>
            <w:sz w:val="24"/>
            <w:szCs w:val="32"/>
          </w:rPr>
          <w:t>pojišťovna/zajišťovna</w:t>
        </w:r>
      </w:hyperlink>
      <w:r w:rsidR="00752CCB" w:rsidRPr="00752CCB">
        <w:rPr>
          <w:sz w:val="24"/>
          <w:szCs w:val="32"/>
        </w:rPr>
        <w:t>:</w:t>
      </w:r>
    </w:p>
    <w:p w14:paraId="49FAE4FE" w14:textId="77777777" w:rsidR="008F3A15" w:rsidRDefault="00752CCB" w:rsidP="00F972CD">
      <w:pPr>
        <w:pStyle w:val="Odstavecseseznamem"/>
        <w:numPr>
          <w:ilvl w:val="0"/>
          <w:numId w:val="20"/>
        </w:numPr>
        <w:spacing w:before="240"/>
        <w:ind w:left="1276" w:hanging="425"/>
        <w:jc w:val="both"/>
        <w:rPr>
          <w:sz w:val="24"/>
          <w:szCs w:val="32"/>
        </w:rPr>
      </w:pPr>
      <w:r w:rsidRPr="008F3A15">
        <w:rPr>
          <w:sz w:val="24"/>
          <w:szCs w:val="32"/>
        </w:rPr>
        <w:t>rizikový apetit</w:t>
      </w:r>
    </w:p>
    <w:p w14:paraId="2B6D1977" w14:textId="7CCE648F" w:rsidR="008F3A15" w:rsidRPr="008F3A15" w:rsidRDefault="00A430A9" w:rsidP="00F972CD">
      <w:pPr>
        <w:pStyle w:val="Odstavecseseznamem"/>
        <w:numPr>
          <w:ilvl w:val="0"/>
          <w:numId w:val="20"/>
        </w:numPr>
        <w:spacing w:before="240"/>
        <w:ind w:left="1276" w:hanging="425"/>
        <w:jc w:val="both"/>
        <w:rPr>
          <w:sz w:val="24"/>
          <w:szCs w:val="32"/>
        </w:rPr>
      </w:pPr>
      <w:hyperlink w:anchor="Upisování" w:history="1">
        <w:r w:rsidR="00752CCB" w:rsidRPr="00024BE4">
          <w:rPr>
            <w:rStyle w:val="Hypertextovodkaz"/>
            <w:sz w:val="24"/>
            <w:szCs w:val="32"/>
          </w:rPr>
          <w:t>upisovací</w:t>
        </w:r>
      </w:hyperlink>
      <w:r w:rsidR="00752CCB" w:rsidRPr="008F3A15">
        <w:rPr>
          <w:sz w:val="24"/>
          <w:szCs w:val="32"/>
        </w:rPr>
        <w:t xml:space="preserve"> politiku a</w:t>
      </w:r>
    </w:p>
    <w:p w14:paraId="49D7EC8F" w14:textId="005A9262" w:rsidR="008F3A15" w:rsidRPr="008F3A15" w:rsidRDefault="00A430A9" w:rsidP="00F972CD">
      <w:pPr>
        <w:pStyle w:val="Odstavecseseznamem"/>
        <w:numPr>
          <w:ilvl w:val="0"/>
          <w:numId w:val="20"/>
        </w:numPr>
        <w:spacing w:before="240" w:after="0"/>
        <w:ind w:left="1276" w:hanging="425"/>
        <w:jc w:val="both"/>
        <w:rPr>
          <w:sz w:val="24"/>
          <w:szCs w:val="32"/>
        </w:rPr>
      </w:pPr>
      <w:hyperlink w:anchor="Upisování" w:history="1">
        <w:r w:rsidR="00752CCB" w:rsidRPr="00024BE4">
          <w:rPr>
            <w:rStyle w:val="Hypertextovodkaz"/>
            <w:sz w:val="24"/>
            <w:szCs w:val="32"/>
          </w:rPr>
          <w:t>upisovací</w:t>
        </w:r>
      </w:hyperlink>
      <w:r w:rsidR="00752CCB" w:rsidRPr="008F3A15">
        <w:rPr>
          <w:sz w:val="24"/>
          <w:szCs w:val="32"/>
        </w:rPr>
        <w:t xml:space="preserve"> riziko,</w:t>
      </w:r>
    </w:p>
    <w:p w14:paraId="2FD46271" w14:textId="5D135605" w:rsidR="00752CCB" w:rsidRPr="00F972CD" w:rsidRDefault="00752CCB" w:rsidP="00F972CD">
      <w:pPr>
        <w:spacing w:before="0"/>
        <w:ind w:left="851"/>
        <w:jc w:val="both"/>
        <w:rPr>
          <w:sz w:val="24"/>
          <w:szCs w:val="32"/>
        </w:rPr>
      </w:pPr>
      <w:r w:rsidRPr="00F972CD">
        <w:rPr>
          <w:sz w:val="24"/>
          <w:szCs w:val="32"/>
        </w:rPr>
        <w:t>a obsahovat doporučení na odstranění veškerých nesrovnatelností.</w:t>
      </w:r>
    </w:p>
    <w:p w14:paraId="38493913" w14:textId="735D66E4" w:rsidR="00752CCB" w:rsidRDefault="00752CCB" w:rsidP="00752CCB">
      <w:pPr>
        <w:pStyle w:val="Odstavecseseznamem"/>
        <w:numPr>
          <w:ilvl w:val="3"/>
          <w:numId w:val="6"/>
        </w:numPr>
        <w:spacing w:before="0" w:after="0"/>
        <w:ind w:left="851" w:hanging="851"/>
        <w:jc w:val="both"/>
        <w:rPr>
          <w:sz w:val="24"/>
          <w:szCs w:val="32"/>
        </w:rPr>
      </w:pPr>
      <w:r w:rsidRPr="00752CCB">
        <w:rPr>
          <w:sz w:val="24"/>
          <w:szCs w:val="32"/>
        </w:rPr>
        <w:t xml:space="preserve">Komentář </w:t>
      </w:r>
      <w:hyperlink w:anchor="Aktuárká_fce" w:history="1">
        <w:r w:rsidRPr="00024BE4">
          <w:rPr>
            <w:rStyle w:val="Hypertextovodkaz"/>
            <w:sz w:val="24"/>
            <w:szCs w:val="32"/>
          </w:rPr>
          <w:t>AF</w:t>
        </w:r>
      </w:hyperlink>
      <w:r w:rsidRPr="00752CCB">
        <w:rPr>
          <w:sz w:val="24"/>
          <w:szCs w:val="32"/>
        </w:rPr>
        <w:t xml:space="preserve"> k vzájemným vztahům by měl zahrnout posouzení kreditního ohodnocení zajišťovacích protistran včetně zvážení, zda </w:t>
      </w:r>
      <w:hyperlink w:anchor="Pojišťovna_zajišťovna" w:history="1">
        <w:r w:rsidRPr="00D70DAB">
          <w:rPr>
            <w:rStyle w:val="Hypertextovodkaz"/>
            <w:sz w:val="24"/>
            <w:szCs w:val="32"/>
          </w:rPr>
          <w:t>pojišťovna/zajišťovna</w:t>
        </w:r>
      </w:hyperlink>
      <w:r w:rsidRPr="00752CCB">
        <w:rPr>
          <w:sz w:val="24"/>
          <w:szCs w:val="32"/>
        </w:rPr>
        <w:t xml:space="preserve"> potřebuje vytvořit své vlastní kreditní ohodnocení jedné nebo více zajišťovacích protistran.</w:t>
      </w:r>
    </w:p>
    <w:p w14:paraId="745EF43D" w14:textId="5692E1E0" w:rsidR="00DA6E76" w:rsidRDefault="00DA6E76" w:rsidP="00DA6E76">
      <w:pPr>
        <w:pStyle w:val="Odstavecseseznamem"/>
        <w:numPr>
          <w:ilvl w:val="2"/>
          <w:numId w:val="6"/>
        </w:numPr>
        <w:spacing w:before="240"/>
        <w:ind w:left="851" w:hanging="851"/>
        <w:contextualSpacing w:val="0"/>
        <w:rPr>
          <w:sz w:val="24"/>
          <w:szCs w:val="32"/>
        </w:rPr>
      </w:pPr>
      <w:r w:rsidRPr="00DA6E76">
        <w:rPr>
          <w:sz w:val="24"/>
          <w:szCs w:val="32"/>
        </w:rPr>
        <w:t>ÚČINNOST ZAJISTNÝCH UJEDNÁNÍ</w:t>
      </w:r>
    </w:p>
    <w:p w14:paraId="1BDA6321" w14:textId="1F3ED82F" w:rsidR="008631F6" w:rsidRPr="008631F6" w:rsidRDefault="00A430A9" w:rsidP="008631F6">
      <w:pPr>
        <w:pStyle w:val="Odstavecseseznamem"/>
        <w:numPr>
          <w:ilvl w:val="3"/>
          <w:numId w:val="6"/>
        </w:numPr>
        <w:spacing w:before="0" w:after="0"/>
        <w:ind w:left="851" w:hanging="851"/>
        <w:jc w:val="both"/>
        <w:rPr>
          <w:sz w:val="24"/>
          <w:szCs w:val="32"/>
        </w:rPr>
      </w:pPr>
      <w:hyperlink w:anchor="Zpráva_aktuárké_fce_AFR" w:history="1">
        <w:r w:rsidR="008631F6" w:rsidRPr="00D70DAB">
          <w:rPr>
            <w:rStyle w:val="Hypertextovodkaz"/>
            <w:sz w:val="24"/>
            <w:szCs w:val="32"/>
          </w:rPr>
          <w:t>AFR</w:t>
        </w:r>
      </w:hyperlink>
      <w:r w:rsidR="008631F6" w:rsidRPr="008631F6">
        <w:rPr>
          <w:sz w:val="24"/>
          <w:szCs w:val="32"/>
        </w:rPr>
        <w:t xml:space="preserve"> by měla obsahovat posouzení, jak by zajistná ujednání včetně veškerých </w:t>
      </w:r>
      <w:hyperlink w:anchor="Zvláštní_účelová_jednotka_SPV" w:history="1">
        <w:r w:rsidR="008631F6" w:rsidRPr="00D70DAB">
          <w:rPr>
            <w:rStyle w:val="Hypertextovodkaz"/>
            <w:sz w:val="24"/>
            <w:szCs w:val="32"/>
          </w:rPr>
          <w:t>SPV</w:t>
        </w:r>
      </w:hyperlink>
      <w:r w:rsidR="008631F6" w:rsidRPr="008631F6">
        <w:rPr>
          <w:sz w:val="24"/>
          <w:szCs w:val="32"/>
        </w:rPr>
        <w:t xml:space="preserve"> mohla reagovat v různých zátěžových scénářích nebo se odkázat, kde je to posouzeno v ORSA. Tyto scénáře mohou zahrnovat:</w:t>
      </w:r>
    </w:p>
    <w:p w14:paraId="2419BB09" w14:textId="48F845E9" w:rsidR="008631F6" w:rsidRPr="008631F6" w:rsidRDefault="008631F6" w:rsidP="00081364">
      <w:pPr>
        <w:pStyle w:val="Odstavecseseznamem"/>
        <w:numPr>
          <w:ilvl w:val="0"/>
          <w:numId w:val="18"/>
        </w:numPr>
        <w:spacing w:before="0" w:after="0"/>
        <w:ind w:left="1276" w:hanging="425"/>
        <w:jc w:val="both"/>
        <w:rPr>
          <w:sz w:val="24"/>
          <w:szCs w:val="32"/>
        </w:rPr>
      </w:pPr>
      <w:r w:rsidRPr="008631F6">
        <w:rPr>
          <w:sz w:val="24"/>
          <w:szCs w:val="32"/>
        </w:rPr>
        <w:t>katastrofický škodní průběh</w:t>
      </w:r>
    </w:p>
    <w:p w14:paraId="0A291E24" w14:textId="2393462B" w:rsidR="008631F6" w:rsidRPr="008631F6" w:rsidRDefault="008631F6" w:rsidP="00081364">
      <w:pPr>
        <w:pStyle w:val="Odstavecseseznamem"/>
        <w:numPr>
          <w:ilvl w:val="0"/>
          <w:numId w:val="18"/>
        </w:numPr>
        <w:spacing w:before="0" w:after="0"/>
        <w:ind w:left="1276" w:hanging="425"/>
        <w:jc w:val="both"/>
        <w:rPr>
          <w:sz w:val="24"/>
          <w:szCs w:val="32"/>
        </w:rPr>
      </w:pPr>
      <w:r w:rsidRPr="008631F6">
        <w:rPr>
          <w:sz w:val="24"/>
          <w:szCs w:val="32"/>
        </w:rPr>
        <w:t>agregace rizik</w:t>
      </w:r>
    </w:p>
    <w:p w14:paraId="667604B2" w14:textId="779ED661" w:rsidR="008631F6" w:rsidRPr="008631F6" w:rsidRDefault="008631F6" w:rsidP="00081364">
      <w:pPr>
        <w:pStyle w:val="Odstavecseseznamem"/>
        <w:numPr>
          <w:ilvl w:val="0"/>
          <w:numId w:val="18"/>
        </w:numPr>
        <w:spacing w:before="0" w:after="0"/>
        <w:ind w:left="1276" w:hanging="425"/>
        <w:jc w:val="both"/>
        <w:rPr>
          <w:sz w:val="24"/>
          <w:szCs w:val="32"/>
        </w:rPr>
      </w:pPr>
      <w:r w:rsidRPr="008631F6">
        <w:rPr>
          <w:sz w:val="24"/>
          <w:szCs w:val="32"/>
        </w:rPr>
        <w:t>selhání zajištění a</w:t>
      </w:r>
    </w:p>
    <w:p w14:paraId="589F14A7" w14:textId="6A7C6924" w:rsidR="008631F6" w:rsidRPr="008631F6" w:rsidRDefault="008631F6" w:rsidP="00081364">
      <w:pPr>
        <w:pStyle w:val="Odstavecseseznamem"/>
        <w:numPr>
          <w:ilvl w:val="0"/>
          <w:numId w:val="18"/>
        </w:numPr>
        <w:spacing w:before="0" w:after="0"/>
        <w:ind w:left="1276" w:hanging="425"/>
        <w:jc w:val="both"/>
        <w:rPr>
          <w:sz w:val="24"/>
          <w:szCs w:val="32"/>
        </w:rPr>
      </w:pPr>
      <w:r w:rsidRPr="008631F6">
        <w:rPr>
          <w:sz w:val="24"/>
          <w:szCs w:val="32"/>
        </w:rPr>
        <w:t>vyčerpání kapacity zajištění</w:t>
      </w:r>
    </w:p>
    <w:p w14:paraId="69E82B66" w14:textId="2FDDC933" w:rsidR="008631F6" w:rsidRPr="008631F6" w:rsidRDefault="008631F6" w:rsidP="008631F6">
      <w:pPr>
        <w:pStyle w:val="Odstavecseseznamem"/>
        <w:numPr>
          <w:ilvl w:val="3"/>
          <w:numId w:val="6"/>
        </w:numPr>
        <w:spacing w:before="0" w:after="0"/>
        <w:ind w:left="851" w:hanging="851"/>
        <w:jc w:val="both"/>
        <w:rPr>
          <w:sz w:val="24"/>
          <w:szCs w:val="32"/>
        </w:rPr>
      </w:pPr>
      <w:r w:rsidRPr="008631F6">
        <w:rPr>
          <w:sz w:val="24"/>
          <w:szCs w:val="32"/>
        </w:rPr>
        <w:t>Posouzení by mělo obsahovat údaje o:</w:t>
      </w:r>
    </w:p>
    <w:p w14:paraId="0AD5D501" w14:textId="5D619577" w:rsidR="008631F6" w:rsidRPr="008631F6" w:rsidRDefault="008631F6" w:rsidP="00081364">
      <w:pPr>
        <w:pStyle w:val="Odstavecseseznamem"/>
        <w:numPr>
          <w:ilvl w:val="3"/>
          <w:numId w:val="19"/>
        </w:numPr>
        <w:spacing w:before="0" w:after="0"/>
        <w:ind w:left="1276" w:hanging="425"/>
        <w:jc w:val="both"/>
        <w:rPr>
          <w:sz w:val="24"/>
          <w:szCs w:val="32"/>
        </w:rPr>
      </w:pPr>
      <w:r w:rsidRPr="008631F6">
        <w:rPr>
          <w:sz w:val="24"/>
          <w:szCs w:val="32"/>
        </w:rPr>
        <w:t xml:space="preserve">výši částek vymahatelných ze zajistných smluv a </w:t>
      </w:r>
      <w:hyperlink w:anchor="Zvláštní_účelová_jednotka_SPV" w:history="1">
        <w:r w:rsidRPr="00D70DAB">
          <w:rPr>
            <w:rStyle w:val="Hypertextovodkaz"/>
            <w:sz w:val="24"/>
            <w:szCs w:val="32"/>
          </w:rPr>
          <w:t>SPV</w:t>
        </w:r>
      </w:hyperlink>
      <w:r w:rsidRPr="008631F6">
        <w:rPr>
          <w:sz w:val="24"/>
          <w:szCs w:val="32"/>
        </w:rPr>
        <w:t xml:space="preserve"> a</w:t>
      </w:r>
    </w:p>
    <w:p w14:paraId="48593EE3" w14:textId="737151F2" w:rsidR="008631F6" w:rsidRPr="008631F6" w:rsidRDefault="008631F6" w:rsidP="00081364">
      <w:pPr>
        <w:pStyle w:val="Odstavecseseznamem"/>
        <w:numPr>
          <w:ilvl w:val="3"/>
          <w:numId w:val="19"/>
        </w:numPr>
        <w:spacing w:before="0" w:after="0"/>
        <w:ind w:left="1276" w:hanging="425"/>
        <w:jc w:val="both"/>
        <w:rPr>
          <w:sz w:val="24"/>
          <w:szCs w:val="32"/>
        </w:rPr>
      </w:pPr>
      <w:r w:rsidRPr="008631F6">
        <w:rPr>
          <w:sz w:val="24"/>
          <w:szCs w:val="32"/>
        </w:rPr>
        <w:t xml:space="preserve">dopadu na vlastní kapitál </w:t>
      </w:r>
      <w:hyperlink w:anchor="Pojišťovna_zajišťovna" w:history="1">
        <w:r w:rsidRPr="00D70DAB">
          <w:rPr>
            <w:rStyle w:val="Hypertextovodkaz"/>
            <w:sz w:val="24"/>
            <w:szCs w:val="32"/>
          </w:rPr>
          <w:t>pojišťovny/zajišťovny</w:t>
        </w:r>
      </w:hyperlink>
    </w:p>
    <w:p w14:paraId="22CE54CC" w14:textId="0F34E185" w:rsidR="008631F6" w:rsidRPr="008631F6" w:rsidRDefault="008631F6" w:rsidP="008631F6">
      <w:pPr>
        <w:pStyle w:val="Odstavecseseznamem"/>
        <w:numPr>
          <w:ilvl w:val="3"/>
          <w:numId w:val="6"/>
        </w:numPr>
        <w:spacing w:before="0" w:after="0"/>
        <w:ind w:left="851" w:hanging="851"/>
        <w:jc w:val="both"/>
        <w:rPr>
          <w:sz w:val="24"/>
          <w:szCs w:val="32"/>
        </w:rPr>
      </w:pPr>
      <w:r w:rsidRPr="008631F6">
        <w:rPr>
          <w:sz w:val="24"/>
          <w:szCs w:val="32"/>
        </w:rPr>
        <w:t>Posouzení by mělo vzít v úvahu, pokud je to vhodné, dopad obnovení kapacity zajištění (</w:t>
      </w:r>
      <w:proofErr w:type="spellStart"/>
      <w:r w:rsidRPr="008631F6">
        <w:rPr>
          <w:sz w:val="24"/>
          <w:szCs w:val="32"/>
        </w:rPr>
        <w:t>reinstatement</w:t>
      </w:r>
      <w:proofErr w:type="spellEnd"/>
      <w:r w:rsidRPr="008631F6">
        <w:rPr>
          <w:sz w:val="24"/>
          <w:szCs w:val="32"/>
        </w:rPr>
        <w:t>) nebo obnovy zajistného krytí a</w:t>
      </w:r>
      <w:r w:rsidR="00355B53">
        <w:rPr>
          <w:sz w:val="24"/>
          <w:szCs w:val="32"/>
        </w:rPr>
        <w:t> </w:t>
      </w:r>
      <w:r w:rsidRPr="008631F6">
        <w:rPr>
          <w:sz w:val="24"/>
          <w:szCs w:val="32"/>
        </w:rPr>
        <w:t>potenciální nedostupnost zajistného krytí.</w:t>
      </w:r>
    </w:p>
    <w:p w14:paraId="559FF3F5" w14:textId="3C6AFAA3" w:rsidR="00DA6E76" w:rsidRDefault="00A430A9" w:rsidP="008631F6">
      <w:pPr>
        <w:pStyle w:val="Odstavecseseznamem"/>
        <w:numPr>
          <w:ilvl w:val="3"/>
          <w:numId w:val="6"/>
        </w:numPr>
        <w:spacing w:before="0" w:after="0"/>
        <w:ind w:left="851" w:hanging="851"/>
        <w:jc w:val="both"/>
        <w:rPr>
          <w:sz w:val="24"/>
          <w:szCs w:val="32"/>
        </w:rPr>
      </w:pPr>
      <w:hyperlink w:anchor="Zpráva_aktuárké_fce_AFR" w:history="1">
        <w:r w:rsidR="008631F6" w:rsidRPr="00E13DA9">
          <w:rPr>
            <w:rStyle w:val="Hypertextovodkaz"/>
            <w:sz w:val="24"/>
            <w:szCs w:val="32"/>
          </w:rPr>
          <w:t>AFR</w:t>
        </w:r>
      </w:hyperlink>
      <w:r w:rsidR="008631F6" w:rsidRPr="008631F6">
        <w:rPr>
          <w:sz w:val="24"/>
          <w:szCs w:val="32"/>
        </w:rPr>
        <w:t xml:space="preserve"> by mohla obsahovat posouzení účinnosti zajistných ujednání při snižování volatility vlastního kapitálu </w:t>
      </w:r>
      <w:hyperlink w:anchor="Pojišťovna_zajišťovna" w:history="1">
        <w:r w:rsidR="008631F6" w:rsidRPr="00E13DA9">
          <w:rPr>
            <w:rStyle w:val="Hypertextovodkaz"/>
            <w:sz w:val="24"/>
            <w:szCs w:val="32"/>
          </w:rPr>
          <w:t>pojišťovny/zajišťovny</w:t>
        </w:r>
      </w:hyperlink>
      <w:r w:rsidR="008631F6" w:rsidRPr="008631F6">
        <w:rPr>
          <w:sz w:val="24"/>
          <w:szCs w:val="32"/>
        </w:rPr>
        <w:t>.</w:t>
      </w:r>
    </w:p>
    <w:p w14:paraId="1720A559" w14:textId="3318AD56" w:rsidR="00372C98" w:rsidRDefault="00701241">
      <w:pPr>
        <w:spacing w:before="0" w:after="0"/>
        <w:rPr>
          <w:sz w:val="24"/>
          <w:szCs w:val="32"/>
        </w:rPr>
      </w:pPr>
      <w:r>
        <w:rPr>
          <w:noProof/>
        </w:rPr>
        <mc:AlternateContent>
          <mc:Choice Requires="wps">
            <w:drawing>
              <wp:anchor distT="45720" distB="45720" distL="114300" distR="114300" simplePos="0" relativeHeight="251693056" behindDoc="0" locked="0" layoutInCell="1" allowOverlap="1" wp14:anchorId="54BE80E0" wp14:editId="715954A8">
                <wp:simplePos x="0" y="0"/>
                <wp:positionH relativeFrom="rightMargin">
                  <wp:align>left</wp:align>
                </wp:positionH>
                <wp:positionV relativeFrom="insideMargin">
                  <wp:align>center</wp:align>
                </wp:positionV>
                <wp:extent cx="590400" cy="291600"/>
                <wp:effectExtent l="0" t="0" r="635"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375564A8" w14:textId="2F85219E"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13</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E80E0" id="_x0000_s1052" type="#_x0000_t202" style="position:absolute;margin-left:0;margin-top:0;width:46.5pt;height:22.95pt;z-index:251693056;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" stroked="f">
                <v:textbox>
                  <w:txbxContent>
                    <w:p w14:paraId="375564A8" w14:textId="2F85219E"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13</w:t>
                      </w:r>
                      <w:r w:rsidRPr="00B34D80">
                        <w:rPr>
                          <w:color w:val="808080" w:themeColor="background1" w:themeShade="80"/>
                          <w:szCs w:val="20"/>
                        </w:rPr>
                        <w:fldChar w:fldCharType="end"/>
                      </w:r>
                    </w:p>
                  </w:txbxContent>
                </v:textbox>
                <w10:wrap type="square" anchorx="margin" anchory="margin"/>
              </v:shape>
            </w:pict>
          </mc:Fallback>
        </mc:AlternateContent>
      </w:r>
      <w:r w:rsidR="00372C98">
        <w:rPr>
          <w:sz w:val="24"/>
          <w:szCs w:val="32"/>
        </w:rPr>
        <w:br w:type="page"/>
      </w:r>
    </w:p>
    <w:p w14:paraId="1FD697E5" w14:textId="7313BD1C" w:rsidR="00372C98" w:rsidRPr="005054C3" w:rsidRDefault="00372C98" w:rsidP="00372C98">
      <w:pPr>
        <w:pStyle w:val="Odstavecseseznamem"/>
        <w:numPr>
          <w:ilvl w:val="3"/>
          <w:numId w:val="10"/>
        </w:numPr>
        <w:spacing w:before="0" w:after="0"/>
        <w:ind w:left="851" w:hanging="851"/>
        <w:jc w:val="both"/>
        <w:rPr>
          <w:sz w:val="24"/>
          <w:szCs w:val="32"/>
          <w:lang w:val="en-GB"/>
        </w:rPr>
      </w:pPr>
      <w:r w:rsidRPr="00756BA9">
        <w:rPr>
          <w:sz w:val="24"/>
          <w:szCs w:val="32"/>
          <w:lang w:val="en-GB"/>
        </w:rPr>
        <w:lastRenderedPageBreak/>
        <w:t xml:space="preserve">The </w:t>
      </w:r>
      <w:hyperlink w:anchor="Actuarial_function_report_AFR" w:history="1">
        <w:r w:rsidRPr="00804F1D">
          <w:rPr>
            <w:rStyle w:val="Hypertextovodkaz"/>
            <w:sz w:val="24"/>
            <w:szCs w:val="32"/>
            <w:lang w:val="en-GB"/>
          </w:rPr>
          <w:t>AFR</w:t>
        </w:r>
      </w:hyperlink>
      <w:r w:rsidRPr="00756BA9">
        <w:rPr>
          <w:sz w:val="24"/>
          <w:szCs w:val="32"/>
          <w:lang w:val="en-GB"/>
        </w:rPr>
        <w:t xml:space="preserve"> should set out how the </w:t>
      </w:r>
      <w:hyperlink w:anchor="Actuarial_function_AF" w:history="1">
        <w:r w:rsidRPr="00804F1D">
          <w:rPr>
            <w:rStyle w:val="Hypertextovodkaz"/>
            <w:sz w:val="24"/>
            <w:szCs w:val="32"/>
            <w:lang w:val="en-GB"/>
          </w:rPr>
          <w:t>AF</w:t>
        </w:r>
      </w:hyperlink>
      <w:r w:rsidRPr="00756BA9">
        <w:rPr>
          <w:sz w:val="24"/>
          <w:szCs w:val="32"/>
          <w:lang w:val="en-GB"/>
        </w:rPr>
        <w:t xml:space="preserve"> has arrived at its opinion.</w:t>
      </w:r>
    </w:p>
    <w:p w14:paraId="068DEE5B" w14:textId="77777777" w:rsidR="00372C98" w:rsidRPr="003D618F" w:rsidRDefault="00372C98" w:rsidP="00372C98">
      <w:pPr>
        <w:pStyle w:val="Odstavecseseznamem"/>
        <w:numPr>
          <w:ilvl w:val="2"/>
          <w:numId w:val="10"/>
        </w:numPr>
        <w:spacing w:before="240"/>
        <w:ind w:left="851" w:hanging="851"/>
        <w:contextualSpacing w:val="0"/>
        <w:jc w:val="both"/>
        <w:rPr>
          <w:sz w:val="24"/>
          <w:szCs w:val="32"/>
          <w:lang w:val="en-GB"/>
        </w:rPr>
      </w:pPr>
      <w:r w:rsidRPr="009A0EF1">
        <w:rPr>
          <w:sz w:val="24"/>
          <w:szCs w:val="32"/>
          <w:lang w:val="en-GB"/>
        </w:rPr>
        <w:t>INTERRELATIONSHIPS</w:t>
      </w:r>
    </w:p>
    <w:p w14:paraId="0DFDDB73" w14:textId="633AD095" w:rsidR="00372C98" w:rsidRPr="00A965C0" w:rsidRDefault="00372C98" w:rsidP="00372C98">
      <w:pPr>
        <w:pStyle w:val="Odstavecseseznamem"/>
        <w:numPr>
          <w:ilvl w:val="3"/>
          <w:numId w:val="10"/>
        </w:numPr>
        <w:spacing w:before="0" w:after="0"/>
        <w:ind w:left="851" w:hanging="851"/>
        <w:jc w:val="both"/>
        <w:rPr>
          <w:sz w:val="24"/>
          <w:szCs w:val="32"/>
          <w:lang w:val="en-GB"/>
        </w:rPr>
      </w:pPr>
      <w:r w:rsidRPr="00A965C0">
        <w:rPr>
          <w:sz w:val="24"/>
          <w:szCs w:val="32"/>
          <w:lang w:val="en-GB"/>
        </w:rPr>
        <w:t xml:space="preserve">The </w:t>
      </w:r>
      <w:hyperlink w:anchor="Actuarial_function_report_AFR" w:history="1">
        <w:r w:rsidRPr="00A965C0">
          <w:rPr>
            <w:rStyle w:val="Hypertextovodkaz"/>
            <w:sz w:val="24"/>
            <w:szCs w:val="32"/>
            <w:lang w:val="en-GB"/>
          </w:rPr>
          <w:t>AFR</w:t>
        </w:r>
      </w:hyperlink>
      <w:r w:rsidRPr="00A965C0">
        <w:rPr>
          <w:sz w:val="24"/>
          <w:szCs w:val="32"/>
          <w:lang w:val="en-GB"/>
        </w:rPr>
        <w:t xml:space="preserve"> should outline the extent to which the reinsurance arrangements of the </w:t>
      </w:r>
      <w:hyperlink w:anchor="Undetaking" w:history="1">
        <w:r w:rsidRPr="00A965C0">
          <w:rPr>
            <w:rStyle w:val="Hypertextovodkaz"/>
            <w:sz w:val="24"/>
            <w:szCs w:val="32"/>
            <w:lang w:val="en-GB"/>
          </w:rPr>
          <w:t>undertaking</w:t>
        </w:r>
      </w:hyperlink>
      <w:r w:rsidRPr="00A965C0">
        <w:rPr>
          <w:sz w:val="24"/>
          <w:szCs w:val="32"/>
          <w:lang w:val="en-GB"/>
        </w:rPr>
        <w:t xml:space="preserve"> are not consistent with</w:t>
      </w:r>
      <w:r w:rsidR="00AC3441" w:rsidRPr="00A965C0">
        <w:rPr>
          <w:sz w:val="24"/>
          <w:szCs w:val="32"/>
          <w:lang w:val="en-GB"/>
        </w:rPr>
        <w:t> </w:t>
      </w:r>
      <w:r w:rsidRPr="00A965C0">
        <w:rPr>
          <w:sz w:val="24"/>
          <w:szCs w:val="32"/>
          <w:lang w:val="en-GB"/>
        </w:rPr>
        <w:t>the</w:t>
      </w:r>
      <w:r w:rsidR="00AC3441" w:rsidRPr="00A965C0">
        <w:rPr>
          <w:sz w:val="24"/>
          <w:szCs w:val="32"/>
          <w:lang w:val="en-GB"/>
        </w:rPr>
        <w:t> </w:t>
      </w:r>
      <w:hyperlink w:anchor="Undetaking" w:history="1">
        <w:r w:rsidRPr="00A965C0">
          <w:rPr>
            <w:rStyle w:val="Hypertextovodkaz"/>
            <w:sz w:val="24"/>
            <w:szCs w:val="32"/>
            <w:lang w:val="en-GB"/>
          </w:rPr>
          <w:t>undertaking</w:t>
        </w:r>
      </w:hyperlink>
      <w:r w:rsidRPr="00A965C0">
        <w:rPr>
          <w:sz w:val="24"/>
          <w:szCs w:val="32"/>
          <w:lang w:val="en-GB"/>
        </w:rPr>
        <w:t>’s:</w:t>
      </w:r>
    </w:p>
    <w:p w14:paraId="5ED87BB4" w14:textId="1349E4D1" w:rsidR="00372C98" w:rsidRPr="00A965C0" w:rsidRDefault="00372C98" w:rsidP="00372C98">
      <w:pPr>
        <w:pStyle w:val="Odstavecseseznamem"/>
        <w:numPr>
          <w:ilvl w:val="0"/>
          <w:numId w:val="24"/>
        </w:numPr>
        <w:spacing w:before="0" w:after="0"/>
        <w:ind w:left="1276" w:hanging="425"/>
        <w:jc w:val="both"/>
        <w:rPr>
          <w:sz w:val="24"/>
          <w:szCs w:val="32"/>
          <w:lang w:val="en-GB"/>
        </w:rPr>
      </w:pPr>
      <w:r w:rsidRPr="00A965C0">
        <w:rPr>
          <w:sz w:val="24"/>
          <w:szCs w:val="32"/>
          <w:lang w:val="en-GB"/>
        </w:rPr>
        <w:t>risk appetite</w:t>
      </w:r>
    </w:p>
    <w:p w14:paraId="320E99AF" w14:textId="3DF5A1B8" w:rsidR="00372C98" w:rsidRPr="00A965C0" w:rsidRDefault="00A430A9" w:rsidP="00372C98">
      <w:pPr>
        <w:pStyle w:val="Odstavecseseznamem"/>
        <w:numPr>
          <w:ilvl w:val="0"/>
          <w:numId w:val="24"/>
        </w:numPr>
        <w:spacing w:before="0" w:after="0"/>
        <w:ind w:left="1276" w:hanging="425"/>
        <w:jc w:val="both"/>
        <w:rPr>
          <w:sz w:val="24"/>
          <w:szCs w:val="32"/>
          <w:lang w:val="en-GB"/>
        </w:rPr>
      </w:pPr>
      <w:hyperlink w:anchor="Underwriting" w:history="1">
        <w:r w:rsidR="00372C98" w:rsidRPr="00A965C0">
          <w:rPr>
            <w:rStyle w:val="Hypertextovodkaz"/>
            <w:sz w:val="24"/>
            <w:szCs w:val="32"/>
            <w:lang w:val="en-GB"/>
          </w:rPr>
          <w:t>underwriting</w:t>
        </w:r>
      </w:hyperlink>
      <w:r w:rsidR="00372C98" w:rsidRPr="00A965C0">
        <w:rPr>
          <w:sz w:val="24"/>
          <w:szCs w:val="32"/>
          <w:lang w:val="en-GB"/>
        </w:rPr>
        <w:t xml:space="preserve"> policy</w:t>
      </w:r>
      <w:r w:rsidR="00AC3441" w:rsidRPr="00A965C0">
        <w:rPr>
          <w:sz w:val="24"/>
          <w:szCs w:val="32"/>
          <w:lang w:val="en-GB"/>
        </w:rPr>
        <w:t xml:space="preserve"> </w:t>
      </w:r>
      <w:r w:rsidR="00372C98" w:rsidRPr="00A965C0">
        <w:rPr>
          <w:sz w:val="24"/>
          <w:szCs w:val="32"/>
          <w:lang w:val="en-GB"/>
        </w:rPr>
        <w:t>and</w:t>
      </w:r>
    </w:p>
    <w:p w14:paraId="752A9AA0" w14:textId="6A0F2E21" w:rsidR="00372C98" w:rsidRPr="00A965C0" w:rsidRDefault="00A430A9" w:rsidP="00372C98">
      <w:pPr>
        <w:pStyle w:val="Odstavecseseznamem"/>
        <w:numPr>
          <w:ilvl w:val="0"/>
          <w:numId w:val="24"/>
        </w:numPr>
        <w:spacing w:before="0" w:after="0"/>
        <w:ind w:left="1276" w:hanging="425"/>
        <w:jc w:val="both"/>
        <w:rPr>
          <w:sz w:val="24"/>
          <w:szCs w:val="32"/>
          <w:lang w:val="en-GB"/>
        </w:rPr>
      </w:pPr>
      <w:hyperlink w:anchor="Underwriting" w:history="1">
        <w:r w:rsidR="00372C98" w:rsidRPr="00A965C0">
          <w:rPr>
            <w:rStyle w:val="Hypertextovodkaz"/>
            <w:sz w:val="24"/>
            <w:szCs w:val="32"/>
            <w:lang w:val="en-GB"/>
          </w:rPr>
          <w:t>underwriting</w:t>
        </w:r>
      </w:hyperlink>
      <w:r w:rsidR="00372C98" w:rsidRPr="00A965C0">
        <w:rPr>
          <w:sz w:val="24"/>
          <w:szCs w:val="32"/>
          <w:lang w:val="en-GB"/>
        </w:rPr>
        <w:t xml:space="preserve"> risk,</w:t>
      </w:r>
    </w:p>
    <w:p w14:paraId="7E7AD3F9" w14:textId="77777777" w:rsidR="00372C98" w:rsidRPr="00A965C0" w:rsidRDefault="00372C98" w:rsidP="00372C98">
      <w:pPr>
        <w:spacing w:before="0" w:after="0"/>
        <w:ind w:left="851"/>
        <w:contextualSpacing/>
        <w:jc w:val="both"/>
        <w:rPr>
          <w:sz w:val="24"/>
          <w:szCs w:val="32"/>
          <w:lang w:val="en-GB"/>
        </w:rPr>
      </w:pPr>
      <w:r w:rsidRPr="00A965C0">
        <w:rPr>
          <w:sz w:val="24"/>
          <w:szCs w:val="32"/>
          <w:lang w:val="en-GB"/>
        </w:rPr>
        <w:t>and include recommendations as to how any inconsistencies should be remedied.</w:t>
      </w:r>
    </w:p>
    <w:p w14:paraId="4922EE5E" w14:textId="08D2E4C4" w:rsidR="00372C98" w:rsidRDefault="00372C98" w:rsidP="00372C98">
      <w:pPr>
        <w:pStyle w:val="Odstavecseseznamem"/>
        <w:numPr>
          <w:ilvl w:val="3"/>
          <w:numId w:val="10"/>
        </w:numPr>
        <w:spacing w:before="0" w:after="0"/>
        <w:ind w:left="851" w:hanging="851"/>
        <w:jc w:val="both"/>
        <w:rPr>
          <w:sz w:val="24"/>
          <w:szCs w:val="32"/>
          <w:lang w:val="en-GB"/>
        </w:rPr>
      </w:pPr>
      <w:r w:rsidRPr="001B28E0">
        <w:rPr>
          <w:sz w:val="24"/>
          <w:szCs w:val="32"/>
          <w:lang w:val="en-GB"/>
        </w:rPr>
        <w:t xml:space="preserve">The commentary on interrelationships should incorporate the </w:t>
      </w:r>
      <w:hyperlink w:anchor="Actuarial_function_AF" w:history="1">
        <w:r w:rsidRPr="00477EA0">
          <w:rPr>
            <w:rStyle w:val="Hypertextovodkaz"/>
            <w:sz w:val="24"/>
            <w:szCs w:val="32"/>
            <w:lang w:val="en-GB"/>
          </w:rPr>
          <w:t>AF</w:t>
        </w:r>
      </w:hyperlink>
      <w:r w:rsidRPr="001B28E0">
        <w:rPr>
          <w:sz w:val="24"/>
          <w:szCs w:val="32"/>
          <w:lang w:val="en-GB"/>
        </w:rPr>
        <w:t xml:space="preserve">’s assessment of the credit standing of the reinsurance counterparties, including the assessment whether the </w:t>
      </w:r>
      <w:hyperlink w:anchor="Undetaking" w:history="1">
        <w:r w:rsidRPr="00477EA0">
          <w:rPr>
            <w:rStyle w:val="Hypertextovodkaz"/>
            <w:sz w:val="24"/>
            <w:szCs w:val="32"/>
            <w:lang w:val="en-GB"/>
          </w:rPr>
          <w:t>undertaking</w:t>
        </w:r>
      </w:hyperlink>
      <w:r w:rsidRPr="001B28E0">
        <w:rPr>
          <w:sz w:val="24"/>
          <w:szCs w:val="32"/>
          <w:lang w:val="en-GB"/>
        </w:rPr>
        <w:t xml:space="preserve"> needs to produce and use its own internal credit assessment of one or more of</w:t>
      </w:r>
      <w:r w:rsidR="00AC3441">
        <w:rPr>
          <w:sz w:val="24"/>
          <w:szCs w:val="32"/>
          <w:lang w:val="en-GB"/>
        </w:rPr>
        <w:t> </w:t>
      </w:r>
      <w:r w:rsidRPr="001B28E0">
        <w:rPr>
          <w:sz w:val="24"/>
          <w:szCs w:val="32"/>
          <w:lang w:val="en-GB"/>
        </w:rPr>
        <w:t>the</w:t>
      </w:r>
      <w:r w:rsidR="00AC3441">
        <w:rPr>
          <w:sz w:val="24"/>
          <w:szCs w:val="32"/>
          <w:lang w:val="en-GB"/>
        </w:rPr>
        <w:t> </w:t>
      </w:r>
      <w:r w:rsidRPr="001B28E0">
        <w:rPr>
          <w:sz w:val="24"/>
          <w:szCs w:val="32"/>
          <w:lang w:val="en-GB"/>
        </w:rPr>
        <w:t>reinsurance counterparties.</w:t>
      </w:r>
    </w:p>
    <w:p w14:paraId="5C1F702D" w14:textId="77777777" w:rsidR="00372C98" w:rsidRDefault="00372C98" w:rsidP="00372C98">
      <w:pPr>
        <w:pStyle w:val="Odstavecseseznamem"/>
        <w:numPr>
          <w:ilvl w:val="2"/>
          <w:numId w:val="10"/>
        </w:numPr>
        <w:spacing w:before="240"/>
        <w:ind w:left="851" w:hanging="851"/>
        <w:contextualSpacing w:val="0"/>
        <w:jc w:val="both"/>
        <w:rPr>
          <w:sz w:val="24"/>
          <w:szCs w:val="32"/>
          <w:lang w:val="en-GB"/>
        </w:rPr>
      </w:pPr>
      <w:r w:rsidRPr="002B1CAE">
        <w:rPr>
          <w:sz w:val="24"/>
          <w:szCs w:val="32"/>
          <w:lang w:val="en-GB"/>
        </w:rPr>
        <w:t>EFFECTIVENESS OF REINSURANCE ARRANGEMENTS</w:t>
      </w:r>
    </w:p>
    <w:p w14:paraId="3D1F5AFF" w14:textId="7A122F77" w:rsidR="00372C98" w:rsidRPr="00302B02" w:rsidRDefault="00372C98" w:rsidP="00372C98">
      <w:pPr>
        <w:pStyle w:val="Odstavecseseznamem"/>
        <w:numPr>
          <w:ilvl w:val="3"/>
          <w:numId w:val="10"/>
        </w:numPr>
        <w:spacing w:before="0" w:after="0"/>
        <w:ind w:left="851" w:hanging="851"/>
        <w:jc w:val="both"/>
        <w:rPr>
          <w:sz w:val="24"/>
          <w:szCs w:val="32"/>
          <w:lang w:val="en-GB"/>
        </w:rPr>
      </w:pPr>
      <w:r w:rsidRPr="00302B02">
        <w:rPr>
          <w:sz w:val="24"/>
          <w:szCs w:val="32"/>
          <w:lang w:val="en-GB"/>
        </w:rPr>
        <w:t xml:space="preserve">The </w:t>
      </w:r>
      <w:hyperlink w:anchor="Actuarial_function_report_AFR" w:history="1">
        <w:r w:rsidRPr="00477EA0">
          <w:rPr>
            <w:rStyle w:val="Hypertextovodkaz"/>
            <w:sz w:val="24"/>
            <w:szCs w:val="32"/>
            <w:lang w:val="en-GB"/>
          </w:rPr>
          <w:t>AFR</w:t>
        </w:r>
      </w:hyperlink>
      <w:r w:rsidRPr="00302B02">
        <w:rPr>
          <w:sz w:val="24"/>
          <w:szCs w:val="32"/>
          <w:lang w:val="en-GB"/>
        </w:rPr>
        <w:t xml:space="preserve"> should include assessments of how the reinsurance arrangements, including any </w:t>
      </w:r>
      <w:hyperlink w:anchor="Special_purpose_vehicle_SPR" w:history="1">
        <w:r w:rsidRPr="00477EA0">
          <w:rPr>
            <w:rStyle w:val="Hypertextovodkaz"/>
            <w:sz w:val="24"/>
            <w:szCs w:val="32"/>
            <w:lang w:val="en-GB"/>
          </w:rPr>
          <w:t>SPV</w:t>
        </w:r>
      </w:hyperlink>
      <w:r w:rsidRPr="00302B02">
        <w:rPr>
          <w:sz w:val="24"/>
          <w:szCs w:val="32"/>
          <w:lang w:val="en-GB"/>
        </w:rPr>
        <w:t>s, might respond in a number of</w:t>
      </w:r>
      <w:r w:rsidR="00AC3441">
        <w:rPr>
          <w:sz w:val="24"/>
          <w:szCs w:val="32"/>
          <w:lang w:val="en-GB"/>
        </w:rPr>
        <w:t> </w:t>
      </w:r>
      <w:r w:rsidRPr="00302B02">
        <w:rPr>
          <w:sz w:val="24"/>
          <w:szCs w:val="32"/>
          <w:lang w:val="en-GB"/>
        </w:rPr>
        <w:t>stressed scenarios or refer to where this is considered in the ORSA.</w:t>
      </w:r>
      <w:r w:rsidR="00AC3441">
        <w:rPr>
          <w:sz w:val="24"/>
          <w:szCs w:val="32"/>
          <w:lang w:val="en-GB"/>
        </w:rPr>
        <w:t xml:space="preserve"> </w:t>
      </w:r>
      <w:r w:rsidRPr="00302B02">
        <w:rPr>
          <w:sz w:val="24"/>
          <w:szCs w:val="32"/>
          <w:lang w:val="en-GB"/>
        </w:rPr>
        <w:t>The scenarios might include:</w:t>
      </w:r>
    </w:p>
    <w:p w14:paraId="76F2AAA5" w14:textId="77777777" w:rsidR="00372C98" w:rsidRPr="00302B02" w:rsidRDefault="00372C98" w:rsidP="00372C98">
      <w:pPr>
        <w:pStyle w:val="Odstavecseseznamem"/>
        <w:numPr>
          <w:ilvl w:val="2"/>
          <w:numId w:val="26"/>
        </w:numPr>
        <w:spacing w:before="240"/>
        <w:ind w:left="1276" w:hanging="425"/>
        <w:jc w:val="both"/>
        <w:rPr>
          <w:sz w:val="24"/>
          <w:szCs w:val="32"/>
          <w:lang w:val="en-GB"/>
        </w:rPr>
      </w:pPr>
      <w:r w:rsidRPr="00302B02">
        <w:rPr>
          <w:sz w:val="24"/>
          <w:szCs w:val="32"/>
          <w:lang w:val="en-GB"/>
        </w:rPr>
        <w:t>catastrophic claims experience</w:t>
      </w:r>
    </w:p>
    <w:p w14:paraId="56897D1E" w14:textId="77777777" w:rsidR="00372C98" w:rsidRPr="00302B02" w:rsidRDefault="00372C98" w:rsidP="00372C98">
      <w:pPr>
        <w:pStyle w:val="Odstavecseseznamem"/>
        <w:numPr>
          <w:ilvl w:val="2"/>
          <w:numId w:val="26"/>
        </w:numPr>
        <w:spacing w:before="240"/>
        <w:ind w:left="1276" w:hanging="425"/>
        <w:jc w:val="both"/>
        <w:rPr>
          <w:sz w:val="24"/>
          <w:szCs w:val="32"/>
          <w:lang w:val="en-GB"/>
        </w:rPr>
      </w:pPr>
      <w:r w:rsidRPr="00302B02">
        <w:rPr>
          <w:sz w:val="24"/>
          <w:szCs w:val="32"/>
          <w:lang w:val="en-GB"/>
        </w:rPr>
        <w:t>risk aggregations</w:t>
      </w:r>
    </w:p>
    <w:p w14:paraId="7391C76E" w14:textId="210971F6" w:rsidR="00372C98" w:rsidRPr="00302B02" w:rsidRDefault="00372C98" w:rsidP="00372C98">
      <w:pPr>
        <w:pStyle w:val="Odstavecseseznamem"/>
        <w:numPr>
          <w:ilvl w:val="2"/>
          <w:numId w:val="26"/>
        </w:numPr>
        <w:spacing w:before="240"/>
        <w:ind w:left="1276" w:hanging="425"/>
        <w:jc w:val="both"/>
        <w:rPr>
          <w:sz w:val="24"/>
          <w:szCs w:val="32"/>
          <w:lang w:val="en-GB"/>
        </w:rPr>
      </w:pPr>
      <w:r w:rsidRPr="00302B02">
        <w:rPr>
          <w:sz w:val="24"/>
          <w:szCs w:val="32"/>
          <w:lang w:val="en-GB"/>
        </w:rPr>
        <w:t>reinsurance defaults</w:t>
      </w:r>
      <w:r w:rsidR="00AC3441">
        <w:rPr>
          <w:sz w:val="24"/>
          <w:szCs w:val="32"/>
          <w:lang w:val="en-GB"/>
        </w:rPr>
        <w:t xml:space="preserve"> </w:t>
      </w:r>
      <w:r w:rsidRPr="00302B02">
        <w:rPr>
          <w:sz w:val="24"/>
          <w:szCs w:val="32"/>
          <w:lang w:val="en-GB"/>
        </w:rPr>
        <w:t>and</w:t>
      </w:r>
    </w:p>
    <w:p w14:paraId="3A9CB781" w14:textId="0265B2AD" w:rsidR="00372C98" w:rsidRPr="00302B02" w:rsidRDefault="00372C98" w:rsidP="00372C98">
      <w:pPr>
        <w:pStyle w:val="Odstavecseseznamem"/>
        <w:numPr>
          <w:ilvl w:val="2"/>
          <w:numId w:val="26"/>
        </w:numPr>
        <w:spacing w:before="240"/>
        <w:ind w:left="1276" w:hanging="425"/>
        <w:jc w:val="both"/>
        <w:rPr>
          <w:sz w:val="24"/>
          <w:szCs w:val="32"/>
          <w:lang w:val="en-GB"/>
        </w:rPr>
      </w:pPr>
      <w:r w:rsidRPr="00302B02">
        <w:rPr>
          <w:sz w:val="24"/>
          <w:szCs w:val="32"/>
          <w:lang w:val="en-GB"/>
        </w:rPr>
        <w:t>reinsurance exhaustion</w:t>
      </w:r>
    </w:p>
    <w:p w14:paraId="2938A31C" w14:textId="77777777" w:rsidR="00372C98" w:rsidRPr="00302B02" w:rsidRDefault="00372C98" w:rsidP="00372C98">
      <w:pPr>
        <w:pStyle w:val="Odstavecseseznamem"/>
        <w:numPr>
          <w:ilvl w:val="3"/>
          <w:numId w:val="10"/>
        </w:numPr>
        <w:spacing w:before="0" w:after="0"/>
        <w:ind w:left="851" w:hanging="851"/>
        <w:jc w:val="both"/>
        <w:rPr>
          <w:sz w:val="24"/>
          <w:szCs w:val="32"/>
          <w:lang w:val="en-GB"/>
        </w:rPr>
      </w:pPr>
      <w:r w:rsidRPr="00302B02">
        <w:rPr>
          <w:sz w:val="24"/>
          <w:szCs w:val="32"/>
          <w:lang w:val="en-GB"/>
        </w:rPr>
        <w:t>The assessments should include indications of:</w:t>
      </w:r>
    </w:p>
    <w:p w14:paraId="7CD63B71" w14:textId="13614032" w:rsidR="00372C98" w:rsidRPr="00302B02" w:rsidRDefault="00372C98" w:rsidP="00372C98">
      <w:pPr>
        <w:pStyle w:val="Odstavecseseznamem"/>
        <w:numPr>
          <w:ilvl w:val="2"/>
          <w:numId w:val="27"/>
        </w:numPr>
        <w:spacing w:before="240"/>
        <w:ind w:left="1276" w:hanging="425"/>
        <w:jc w:val="both"/>
        <w:rPr>
          <w:sz w:val="24"/>
          <w:szCs w:val="32"/>
          <w:lang w:val="en-GB"/>
        </w:rPr>
      </w:pPr>
      <w:r w:rsidRPr="00302B02">
        <w:rPr>
          <w:sz w:val="24"/>
          <w:szCs w:val="32"/>
          <w:lang w:val="en-GB"/>
        </w:rPr>
        <w:t xml:space="preserve">the amounts recoverable from reinsurance contracts and </w:t>
      </w:r>
      <w:hyperlink w:anchor="Special_purpose_vehicle_SPR" w:history="1">
        <w:r w:rsidRPr="00477EA0">
          <w:rPr>
            <w:rStyle w:val="Hypertextovodkaz"/>
            <w:sz w:val="24"/>
            <w:szCs w:val="32"/>
            <w:lang w:val="en-GB"/>
          </w:rPr>
          <w:t>SPV</w:t>
        </w:r>
      </w:hyperlink>
      <w:r w:rsidRPr="00302B02">
        <w:rPr>
          <w:sz w:val="24"/>
          <w:szCs w:val="32"/>
          <w:lang w:val="en-GB"/>
        </w:rPr>
        <w:t>s</w:t>
      </w:r>
      <w:r w:rsidR="00AC3441">
        <w:rPr>
          <w:sz w:val="24"/>
          <w:szCs w:val="32"/>
          <w:lang w:val="en-GB"/>
        </w:rPr>
        <w:t xml:space="preserve"> </w:t>
      </w:r>
      <w:r w:rsidRPr="00302B02">
        <w:rPr>
          <w:sz w:val="24"/>
          <w:szCs w:val="32"/>
          <w:lang w:val="en-GB"/>
        </w:rPr>
        <w:t>and</w:t>
      </w:r>
    </w:p>
    <w:p w14:paraId="41B348D3" w14:textId="14E86CFF" w:rsidR="00372C98" w:rsidRPr="00302B02" w:rsidRDefault="00372C98" w:rsidP="00372C98">
      <w:pPr>
        <w:pStyle w:val="Odstavecseseznamem"/>
        <w:numPr>
          <w:ilvl w:val="2"/>
          <w:numId w:val="27"/>
        </w:numPr>
        <w:spacing w:before="240"/>
        <w:ind w:left="1276" w:hanging="425"/>
        <w:jc w:val="both"/>
        <w:rPr>
          <w:sz w:val="24"/>
          <w:szCs w:val="32"/>
          <w:lang w:val="en-GB"/>
        </w:rPr>
      </w:pPr>
      <w:r w:rsidRPr="00302B02">
        <w:rPr>
          <w:sz w:val="24"/>
          <w:szCs w:val="32"/>
          <w:lang w:val="en-GB"/>
        </w:rPr>
        <w:t xml:space="preserve">the impact on the </w:t>
      </w:r>
      <w:hyperlink w:anchor="Undetaking" w:history="1">
        <w:r w:rsidRPr="000B418E">
          <w:rPr>
            <w:rStyle w:val="Hypertextovodkaz"/>
            <w:sz w:val="24"/>
            <w:szCs w:val="32"/>
            <w:lang w:val="en-GB"/>
          </w:rPr>
          <w:t>undertaking</w:t>
        </w:r>
      </w:hyperlink>
      <w:r w:rsidRPr="00302B02">
        <w:rPr>
          <w:sz w:val="24"/>
          <w:szCs w:val="32"/>
          <w:lang w:val="en-GB"/>
        </w:rPr>
        <w:t>’s own funds</w:t>
      </w:r>
    </w:p>
    <w:p w14:paraId="15FD9A5A" w14:textId="5480DF45" w:rsidR="00372C98" w:rsidRPr="00302B02" w:rsidRDefault="00372C98" w:rsidP="00372C98">
      <w:pPr>
        <w:pStyle w:val="Odstavecseseznamem"/>
        <w:numPr>
          <w:ilvl w:val="3"/>
          <w:numId w:val="10"/>
        </w:numPr>
        <w:spacing w:before="0" w:after="0"/>
        <w:ind w:left="851" w:hanging="851"/>
        <w:jc w:val="both"/>
        <w:rPr>
          <w:sz w:val="24"/>
          <w:szCs w:val="32"/>
          <w:lang w:val="en-GB"/>
        </w:rPr>
      </w:pPr>
      <w:r w:rsidRPr="00302B02">
        <w:rPr>
          <w:sz w:val="24"/>
          <w:szCs w:val="32"/>
          <w:lang w:val="en-GB"/>
        </w:rPr>
        <w:t>The assessments should consider, if appropriate, the impact of</w:t>
      </w:r>
      <w:r w:rsidR="00176629">
        <w:rPr>
          <w:sz w:val="24"/>
          <w:szCs w:val="32"/>
          <w:lang w:val="en-GB"/>
        </w:rPr>
        <w:t> </w:t>
      </w:r>
      <w:r w:rsidRPr="00302B02">
        <w:rPr>
          <w:sz w:val="24"/>
          <w:szCs w:val="32"/>
          <w:lang w:val="en-GB"/>
        </w:rPr>
        <w:t>reinstatements or renewal of reinsurance cover and the potential unavailability of reinsurance cover.</w:t>
      </w:r>
    </w:p>
    <w:p w14:paraId="3D171E0D" w14:textId="32A7180D" w:rsidR="00372C98" w:rsidRDefault="00372C98" w:rsidP="00372C98">
      <w:pPr>
        <w:pStyle w:val="Odstavecseseznamem"/>
        <w:numPr>
          <w:ilvl w:val="3"/>
          <w:numId w:val="10"/>
        </w:numPr>
        <w:spacing w:before="0" w:after="0"/>
        <w:ind w:left="851" w:hanging="851"/>
        <w:jc w:val="both"/>
        <w:rPr>
          <w:sz w:val="24"/>
          <w:szCs w:val="32"/>
          <w:lang w:val="en-GB"/>
        </w:rPr>
      </w:pPr>
      <w:r w:rsidRPr="00302B02">
        <w:rPr>
          <w:sz w:val="24"/>
          <w:szCs w:val="32"/>
          <w:lang w:val="en-GB"/>
        </w:rPr>
        <w:t xml:space="preserve">The </w:t>
      </w:r>
      <w:hyperlink w:anchor="Actuarial_function_report_AFR" w:history="1">
        <w:r w:rsidRPr="00477EA0">
          <w:rPr>
            <w:rStyle w:val="Hypertextovodkaz"/>
            <w:sz w:val="24"/>
            <w:szCs w:val="32"/>
            <w:lang w:val="en-GB"/>
          </w:rPr>
          <w:t>AFR</w:t>
        </w:r>
      </w:hyperlink>
      <w:r w:rsidRPr="00302B02">
        <w:rPr>
          <w:sz w:val="24"/>
          <w:szCs w:val="32"/>
          <w:lang w:val="en-GB"/>
        </w:rPr>
        <w:t xml:space="preserve"> might include an assessment of the effectiveness of</w:t>
      </w:r>
      <w:r w:rsidR="00176629">
        <w:rPr>
          <w:sz w:val="24"/>
          <w:szCs w:val="32"/>
          <w:lang w:val="en-GB"/>
        </w:rPr>
        <w:t> </w:t>
      </w:r>
      <w:r w:rsidRPr="00302B02">
        <w:rPr>
          <w:sz w:val="24"/>
          <w:szCs w:val="32"/>
          <w:lang w:val="en-GB"/>
        </w:rPr>
        <w:t>the</w:t>
      </w:r>
      <w:r w:rsidR="00176629">
        <w:rPr>
          <w:sz w:val="24"/>
          <w:szCs w:val="32"/>
          <w:lang w:val="en-GB"/>
        </w:rPr>
        <w:t> </w:t>
      </w:r>
      <w:r w:rsidRPr="00302B02">
        <w:rPr>
          <w:sz w:val="24"/>
          <w:szCs w:val="32"/>
          <w:lang w:val="en-GB"/>
        </w:rPr>
        <w:t>reinsurance arrangements in mitigating the volatility of</w:t>
      </w:r>
      <w:r w:rsidR="00176629">
        <w:rPr>
          <w:sz w:val="24"/>
          <w:szCs w:val="32"/>
          <w:lang w:val="en-GB"/>
        </w:rPr>
        <w:t> </w:t>
      </w:r>
      <w:r w:rsidRPr="00302B02">
        <w:rPr>
          <w:sz w:val="24"/>
          <w:szCs w:val="32"/>
          <w:lang w:val="en-GB"/>
        </w:rPr>
        <w:t>the</w:t>
      </w:r>
      <w:r w:rsidR="00176629">
        <w:rPr>
          <w:sz w:val="24"/>
          <w:szCs w:val="32"/>
          <w:lang w:val="en-GB"/>
        </w:rPr>
        <w:t> </w:t>
      </w:r>
      <w:hyperlink w:anchor="Undetaking" w:history="1">
        <w:r w:rsidRPr="00477EA0">
          <w:rPr>
            <w:rStyle w:val="Hypertextovodkaz"/>
            <w:sz w:val="24"/>
            <w:szCs w:val="32"/>
            <w:lang w:val="en-GB"/>
          </w:rPr>
          <w:t>undertaking</w:t>
        </w:r>
      </w:hyperlink>
      <w:r w:rsidRPr="00302B02">
        <w:rPr>
          <w:sz w:val="24"/>
          <w:szCs w:val="32"/>
          <w:lang w:val="en-GB"/>
        </w:rPr>
        <w:t>’s own funds.</w:t>
      </w:r>
    </w:p>
    <w:p w14:paraId="3AE8AAC5" w14:textId="2A76911D" w:rsidR="00372C98" w:rsidRDefault="00232977" w:rsidP="00372C98">
      <w:pPr>
        <w:spacing w:before="0" w:after="0"/>
        <w:rPr>
          <w:sz w:val="24"/>
          <w:szCs w:val="32"/>
          <w:lang w:val="en-GB"/>
        </w:rPr>
      </w:pPr>
      <w:r>
        <w:rPr>
          <w:noProof/>
        </w:rPr>
        <mc:AlternateContent>
          <mc:Choice Requires="wps">
            <w:drawing>
              <wp:anchor distT="45720" distB="45720" distL="114300" distR="114300" simplePos="0" relativeHeight="251721728" behindDoc="0" locked="0" layoutInCell="1" allowOverlap="1" wp14:anchorId="21A9DCE7" wp14:editId="1012A248">
                <wp:simplePos x="0" y="0"/>
                <wp:positionH relativeFrom="rightMargin">
                  <wp:align>left</wp:align>
                </wp:positionH>
                <wp:positionV relativeFrom="outsideMargin">
                  <wp:align>center</wp:align>
                </wp:positionV>
                <wp:extent cx="590400" cy="291600"/>
                <wp:effectExtent l="0" t="0" r="635" b="0"/>
                <wp:wrapSquare wrapText="bothSides"/>
                <wp:docPr id="20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2DA2AEFB" w14:textId="41B0D6F4"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13</w:t>
                            </w:r>
                            <w:r w:rsidRPr="00232977">
                              <w:rPr>
                                <w:color w:val="808080" w:themeColor="background1" w:themeShade="80"/>
                                <w:szCs w:val="20"/>
                              </w:rPr>
                              <w:fldChar w:fldCharType="end"/>
                            </w:r>
                          </w:p>
                          <w:p w14:paraId="551FA72D" w14:textId="1E45C11E"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13</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9DCE7" id="_x0000_s1053" type="#_x0000_t202" style="position:absolute;margin-left:0;margin-top:0;width:46.5pt;height:22.95pt;z-index:251721728;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out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" stroked="f">
                <v:textbox>
                  <w:txbxContent>
                    <w:p w14:paraId="2DA2AEFB" w14:textId="41B0D6F4"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13</w:t>
                      </w:r>
                      <w:r w:rsidRPr="00232977">
                        <w:rPr>
                          <w:color w:val="808080" w:themeColor="background1" w:themeShade="80"/>
                          <w:szCs w:val="20"/>
                        </w:rPr>
                        <w:fldChar w:fldCharType="end"/>
                      </w:r>
                    </w:p>
                    <w:p w14:paraId="551FA72D" w14:textId="1E45C11E"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13</w:t>
                      </w:r>
                      <w:r w:rsidRPr="00B34D80">
                        <w:rPr>
                          <w:color w:val="808080" w:themeColor="background1" w:themeShade="80"/>
                          <w:szCs w:val="20"/>
                        </w:rPr>
                        <w:fldChar w:fldCharType="end"/>
                      </w:r>
                    </w:p>
                  </w:txbxContent>
                </v:textbox>
                <w10:wrap type="square" anchorx="margin" anchory="margin"/>
              </v:shape>
            </w:pict>
          </mc:Fallback>
        </mc:AlternateContent>
      </w:r>
      <w:r w:rsidR="00372C98">
        <w:rPr>
          <w:sz w:val="24"/>
          <w:szCs w:val="32"/>
          <w:lang w:val="en-GB"/>
        </w:rPr>
        <w:br w:type="page"/>
      </w:r>
    </w:p>
    <w:p w14:paraId="3C6A52F8" w14:textId="4BC457FA" w:rsidR="00A55393" w:rsidRDefault="00386536" w:rsidP="00386536">
      <w:pPr>
        <w:pStyle w:val="Nadpis2"/>
        <w:numPr>
          <w:ilvl w:val="1"/>
          <w:numId w:val="6"/>
        </w:numPr>
        <w:ind w:left="851" w:hanging="851"/>
      </w:pPr>
      <w:r w:rsidRPr="00386536">
        <w:lastRenderedPageBreak/>
        <w:t>Příspěvek k řízení rizik</w:t>
      </w:r>
    </w:p>
    <w:p w14:paraId="7F526B29" w14:textId="18DFB0F6" w:rsidR="0058663D" w:rsidRDefault="00A430A9" w:rsidP="003C7BFA">
      <w:pPr>
        <w:pStyle w:val="Odstavecseseznamem"/>
        <w:keepNext/>
        <w:keepLines/>
        <w:numPr>
          <w:ilvl w:val="2"/>
          <w:numId w:val="6"/>
        </w:numPr>
        <w:spacing w:before="240"/>
        <w:ind w:left="851" w:hanging="851"/>
        <w:jc w:val="both"/>
        <w:rPr>
          <w:sz w:val="24"/>
          <w:szCs w:val="32"/>
        </w:rPr>
      </w:pPr>
      <w:hyperlink w:anchor="Zpráva_aktuárké_fce_AFR" w:history="1">
        <w:r w:rsidR="00386536" w:rsidRPr="00E13DA9">
          <w:rPr>
            <w:rStyle w:val="Hypertextovodkaz"/>
            <w:sz w:val="24"/>
            <w:szCs w:val="32"/>
          </w:rPr>
          <w:t>AFR</w:t>
        </w:r>
      </w:hyperlink>
      <w:r w:rsidR="00386536" w:rsidRPr="00EB12AD">
        <w:rPr>
          <w:sz w:val="24"/>
          <w:szCs w:val="32"/>
        </w:rPr>
        <w:t xml:space="preserve"> by měla popsat oblasti, kde a jakou činností </w:t>
      </w:r>
      <w:hyperlink w:anchor="Aktuárká_fce" w:history="1">
        <w:r w:rsidR="00386536" w:rsidRPr="00E13DA9">
          <w:rPr>
            <w:rStyle w:val="Hypertextovodkaz"/>
            <w:sz w:val="24"/>
            <w:szCs w:val="32"/>
          </w:rPr>
          <w:t>AF</w:t>
        </w:r>
      </w:hyperlink>
      <w:r w:rsidR="00386536" w:rsidRPr="00EB12AD">
        <w:rPr>
          <w:sz w:val="24"/>
          <w:szCs w:val="32"/>
        </w:rPr>
        <w:t xml:space="preserve"> významně přispěla k implementaci systému řízení rizik. Zejména by měl být pokryt přínos </w:t>
      </w:r>
      <w:hyperlink w:anchor="Aktuárká_fce" w:history="1">
        <w:r w:rsidR="00386536" w:rsidRPr="00E13DA9">
          <w:rPr>
            <w:rStyle w:val="Hypertextovodkaz"/>
            <w:sz w:val="24"/>
            <w:szCs w:val="32"/>
          </w:rPr>
          <w:t>AF</w:t>
        </w:r>
      </w:hyperlink>
      <w:r w:rsidR="00386536" w:rsidRPr="00EB12AD">
        <w:rPr>
          <w:sz w:val="24"/>
          <w:szCs w:val="32"/>
        </w:rPr>
        <w:t xml:space="preserve"> k modelování rizik jako základu pro výpočet kapitálových požadavků včetně příspěvku k modelování schopnosti odložených daní absorbovat ztráty. Měla by také pokrýt příspěvek </w:t>
      </w:r>
      <w:hyperlink w:anchor="Aktuárká_fce" w:history="1">
        <w:r w:rsidR="00386536" w:rsidRPr="00E13DA9">
          <w:rPr>
            <w:rStyle w:val="Hypertextovodkaz"/>
            <w:sz w:val="24"/>
            <w:szCs w:val="32"/>
          </w:rPr>
          <w:t>AF</w:t>
        </w:r>
      </w:hyperlink>
      <w:r w:rsidR="00386536" w:rsidRPr="00EB12AD">
        <w:rPr>
          <w:sz w:val="24"/>
          <w:szCs w:val="32"/>
        </w:rPr>
        <w:t xml:space="preserve"> k posouzení očekávaných zisků zahrnutých v budoucím pojistném (EPIFP). Dalším příkladem je zahrnutí role </w:t>
      </w:r>
      <w:hyperlink w:anchor="Aktuárká_fce" w:history="1">
        <w:r w:rsidR="00386536" w:rsidRPr="00E13DA9">
          <w:rPr>
            <w:rStyle w:val="Hypertextovodkaz"/>
            <w:sz w:val="24"/>
            <w:szCs w:val="32"/>
          </w:rPr>
          <w:t>AF</w:t>
        </w:r>
      </w:hyperlink>
      <w:r w:rsidR="00386536" w:rsidRPr="00EB12AD">
        <w:rPr>
          <w:sz w:val="24"/>
          <w:szCs w:val="32"/>
        </w:rPr>
        <w:t xml:space="preserve"> a její přínos ve vztahu k internímu </w:t>
      </w:r>
      <w:hyperlink w:anchor="Model" w:history="1">
        <w:r w:rsidR="00386536" w:rsidRPr="00DF19B8">
          <w:rPr>
            <w:rStyle w:val="Hypertextovodkaz"/>
            <w:sz w:val="24"/>
            <w:szCs w:val="32"/>
          </w:rPr>
          <w:t>modelu</w:t>
        </w:r>
      </w:hyperlink>
      <w:r w:rsidR="00386536" w:rsidRPr="00EB12AD">
        <w:rPr>
          <w:sz w:val="24"/>
          <w:szCs w:val="32"/>
        </w:rPr>
        <w:t xml:space="preserve">, identifikace </w:t>
      </w:r>
      <w:hyperlink w:anchor="Materiální" w:history="1">
        <w:r w:rsidR="00386536" w:rsidRPr="00E13DA9">
          <w:rPr>
            <w:rStyle w:val="Hypertextovodkaz"/>
            <w:sz w:val="24"/>
            <w:szCs w:val="32"/>
          </w:rPr>
          <w:t>materiálních</w:t>
        </w:r>
      </w:hyperlink>
      <w:r w:rsidR="00386536" w:rsidRPr="00EB12AD">
        <w:rPr>
          <w:sz w:val="24"/>
          <w:szCs w:val="32"/>
        </w:rPr>
        <w:t xml:space="preserve"> odchylek rizikového profilu </w:t>
      </w:r>
      <w:hyperlink w:anchor="Pojišťovna_zajišťovna" w:history="1">
        <w:r w:rsidR="00386536" w:rsidRPr="00E13DA9">
          <w:rPr>
            <w:rStyle w:val="Hypertextovodkaz"/>
            <w:sz w:val="24"/>
            <w:szCs w:val="32"/>
          </w:rPr>
          <w:t>pojišťovny/zajišťovny</w:t>
        </w:r>
      </w:hyperlink>
      <w:r w:rsidR="00386536" w:rsidRPr="00EB12AD">
        <w:rPr>
          <w:sz w:val="24"/>
          <w:szCs w:val="32"/>
        </w:rPr>
        <w:t xml:space="preserve"> od předpokladů použitých ve standardním vzorci a přínos </w:t>
      </w:r>
      <w:hyperlink w:anchor="Aktuárká_fce" w:history="1">
        <w:r w:rsidR="00386536" w:rsidRPr="00E13DA9">
          <w:rPr>
            <w:rStyle w:val="Hypertextovodkaz"/>
            <w:sz w:val="24"/>
            <w:szCs w:val="32"/>
          </w:rPr>
          <w:t>AF</w:t>
        </w:r>
      </w:hyperlink>
      <w:r w:rsidR="00386536" w:rsidRPr="00EB12AD">
        <w:rPr>
          <w:sz w:val="24"/>
          <w:szCs w:val="32"/>
        </w:rPr>
        <w:t xml:space="preserve"> k ORSA procesu, včetně svého pohledu na provedené zátěžové testování a testování scénářů.</w:t>
      </w:r>
    </w:p>
    <w:p w14:paraId="2FC49E39" w14:textId="3E7465AD" w:rsidR="00372C98" w:rsidRDefault="00A430A9" w:rsidP="003C7BFA">
      <w:pPr>
        <w:pStyle w:val="Odstavecseseznamem"/>
        <w:keepNext/>
        <w:keepLines/>
        <w:numPr>
          <w:ilvl w:val="2"/>
          <w:numId w:val="6"/>
        </w:numPr>
        <w:spacing w:before="240"/>
        <w:ind w:left="851" w:hanging="851"/>
        <w:jc w:val="both"/>
        <w:rPr>
          <w:sz w:val="24"/>
          <w:szCs w:val="32"/>
        </w:rPr>
      </w:pPr>
      <w:hyperlink w:anchor="Zpráva_aktuárké_fce_AFR" w:history="1">
        <w:r w:rsidR="00386536" w:rsidRPr="00E13DA9">
          <w:rPr>
            <w:rStyle w:val="Hypertextovodkaz"/>
            <w:sz w:val="24"/>
            <w:szCs w:val="32"/>
          </w:rPr>
          <w:t>AFR</w:t>
        </w:r>
      </w:hyperlink>
      <w:r w:rsidR="00386536" w:rsidRPr="00EB12AD">
        <w:rPr>
          <w:sz w:val="24"/>
          <w:szCs w:val="32"/>
        </w:rPr>
        <w:t xml:space="preserve"> může shrnout hlavní zjištění těchto aktivit a v takových případech by měla poskytnout odpovídající odkaz na reporting funkce řízení rizik.</w:t>
      </w:r>
    </w:p>
    <w:p w14:paraId="29A46CE4" w14:textId="47481A55" w:rsidR="00FA2669" w:rsidRPr="00372C98" w:rsidRDefault="00701241" w:rsidP="00372C98">
      <w:pPr>
        <w:keepNext/>
        <w:keepLines/>
        <w:spacing w:before="240"/>
        <w:jc w:val="both"/>
        <w:rPr>
          <w:sz w:val="24"/>
          <w:szCs w:val="32"/>
        </w:rPr>
      </w:pPr>
      <w:r>
        <w:rPr>
          <w:noProof/>
        </w:rPr>
        <mc:AlternateContent>
          <mc:Choice Requires="wps">
            <w:drawing>
              <wp:anchor distT="45720" distB="45720" distL="114300" distR="114300" simplePos="0" relativeHeight="251695104" behindDoc="0" locked="0" layoutInCell="1" allowOverlap="1" wp14:anchorId="34270EDD" wp14:editId="0EF5EEE2">
                <wp:simplePos x="0" y="0"/>
                <wp:positionH relativeFrom="rightMargin">
                  <wp:align>left</wp:align>
                </wp:positionH>
                <wp:positionV relativeFrom="insideMargin">
                  <wp:align>center</wp:align>
                </wp:positionV>
                <wp:extent cx="590400" cy="291600"/>
                <wp:effectExtent l="0" t="0" r="635" b="0"/>
                <wp:wrapSquare wrapText="bothSides"/>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0B11AEC4" w14:textId="1BF56213"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14</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70EDD" id="_x0000_s1054" type="#_x0000_t202" style="position:absolute;left:0;text-align:left;margin-left:0;margin-top:0;width:46.5pt;height:22.95pt;z-index:251695104;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" stroked="f">
                <v:textbox>
                  <w:txbxContent>
                    <w:p w14:paraId="0B11AEC4" w14:textId="1BF56213" w:rsidR="00701241" w:rsidRPr="00B34D80" w:rsidRDefault="00701241" w:rsidP="00701241">
                      <w:pPr>
                        <w:spacing w:before="0" w:after="0"/>
                        <w:rPr>
                          <w:sz w:val="22"/>
                          <w:szCs w:val="28"/>
                        </w:rPr>
                      </w:pPr>
                      <w:proofErr w:type="spellStart"/>
                      <w:r w:rsidRPr="00B34D80">
                        <w:rPr>
                          <w:color w:val="808080" w:themeColor="background1" w:themeShade="80"/>
                          <w:szCs w:val="20"/>
                        </w:rPr>
                        <w:t>cz</w:t>
                      </w:r>
                      <w:proofErr w:type="spellEnd"/>
                      <w:r w:rsidRPr="00B34D80">
                        <w:rPr>
                          <w:color w:val="808080" w:themeColor="background1" w:themeShade="80"/>
                          <w:szCs w:val="20"/>
                        </w:rPr>
                        <w:t xml:space="preserve"> </w:t>
                      </w:r>
                      <w:r w:rsidRPr="00B34D80">
                        <w:rPr>
                          <w:color w:val="808080" w:themeColor="background1" w:themeShade="80"/>
                          <w:szCs w:val="20"/>
                        </w:rPr>
                        <w:fldChar w:fldCharType="begin"/>
                      </w:r>
                      <w:r w:rsidRPr="00B34D80">
                        <w:rPr>
                          <w:color w:val="808080" w:themeColor="background1" w:themeShade="80"/>
                          <w:szCs w:val="20"/>
                        </w:rPr>
                        <w:instrText xml:space="preserve"> seq NumListCZ </w:instrText>
                      </w:r>
                      <w:r w:rsidRPr="00B34D80">
                        <w:rPr>
                          <w:color w:val="808080" w:themeColor="background1" w:themeShade="80"/>
                          <w:szCs w:val="20"/>
                        </w:rPr>
                        <w:fldChar w:fldCharType="separate"/>
                      </w:r>
                      <w:r w:rsidR="00B4536E">
                        <w:rPr>
                          <w:noProof/>
                          <w:color w:val="808080" w:themeColor="background1" w:themeShade="80"/>
                          <w:szCs w:val="20"/>
                        </w:rPr>
                        <w:t>14</w:t>
                      </w:r>
                      <w:r w:rsidRPr="00B34D80">
                        <w:rPr>
                          <w:color w:val="808080" w:themeColor="background1" w:themeShade="80"/>
                          <w:szCs w:val="20"/>
                        </w:rPr>
                        <w:fldChar w:fldCharType="end"/>
                      </w:r>
                    </w:p>
                  </w:txbxContent>
                </v:textbox>
                <w10:wrap type="square" anchorx="margin" anchory="margin"/>
              </v:shape>
            </w:pict>
          </mc:Fallback>
        </mc:AlternateContent>
      </w:r>
      <w:r w:rsidR="00FA2669" w:rsidRPr="00372C98">
        <w:rPr>
          <w:sz w:val="24"/>
          <w:szCs w:val="32"/>
        </w:rPr>
        <w:br w:type="page"/>
      </w:r>
    </w:p>
    <w:p w14:paraId="3B560E3C" w14:textId="0590806E" w:rsidR="00512A29" w:rsidRPr="005E14B0" w:rsidRDefault="00017496" w:rsidP="00512A29">
      <w:pPr>
        <w:pStyle w:val="Nadpis2"/>
        <w:numPr>
          <w:ilvl w:val="1"/>
          <w:numId w:val="10"/>
        </w:numPr>
        <w:spacing w:before="240"/>
        <w:ind w:left="851" w:hanging="851"/>
        <w:jc w:val="both"/>
        <w:rPr>
          <w:lang w:val="en-GB"/>
        </w:rPr>
      </w:pPr>
      <w:r w:rsidRPr="005E14B0">
        <w:rPr>
          <w:lang w:val="en-GB"/>
        </w:rPr>
        <w:lastRenderedPageBreak/>
        <w:t>Contribution to risk management</w:t>
      </w:r>
    </w:p>
    <w:p w14:paraId="48BB0008" w14:textId="06CF56F1" w:rsidR="00017496" w:rsidRPr="00017496" w:rsidRDefault="00017496" w:rsidP="00372C98">
      <w:pPr>
        <w:pStyle w:val="Odstavecseseznamem"/>
        <w:numPr>
          <w:ilvl w:val="2"/>
          <w:numId w:val="10"/>
        </w:numPr>
        <w:spacing w:before="240"/>
        <w:ind w:left="851" w:hanging="851"/>
        <w:jc w:val="both"/>
        <w:rPr>
          <w:sz w:val="24"/>
          <w:szCs w:val="32"/>
          <w:lang w:val="en-GB"/>
        </w:rPr>
      </w:pPr>
      <w:r w:rsidRPr="00017496">
        <w:rPr>
          <w:sz w:val="24"/>
          <w:szCs w:val="32"/>
          <w:lang w:val="en-GB"/>
        </w:rPr>
        <w:t xml:space="preserve">The </w:t>
      </w:r>
      <w:hyperlink w:anchor="Actuarial_function_report_AFR" w:history="1">
        <w:r w:rsidRPr="00477EA0">
          <w:rPr>
            <w:rStyle w:val="Hypertextovodkaz"/>
            <w:sz w:val="24"/>
            <w:szCs w:val="32"/>
            <w:lang w:val="en-GB"/>
          </w:rPr>
          <w:t>AFR</w:t>
        </w:r>
      </w:hyperlink>
      <w:r w:rsidRPr="00017496">
        <w:rPr>
          <w:sz w:val="24"/>
          <w:szCs w:val="32"/>
          <w:lang w:val="en-GB"/>
        </w:rPr>
        <w:t xml:space="preserve"> should describe the areas where the </w:t>
      </w:r>
      <w:hyperlink w:anchor="Actuarial_function_AF" w:history="1">
        <w:r w:rsidRPr="00477EA0">
          <w:rPr>
            <w:rStyle w:val="Hypertextovodkaz"/>
            <w:sz w:val="24"/>
            <w:szCs w:val="32"/>
            <w:lang w:val="en-GB"/>
          </w:rPr>
          <w:t>AF</w:t>
        </w:r>
      </w:hyperlink>
      <w:r w:rsidRPr="00017496">
        <w:rPr>
          <w:sz w:val="24"/>
          <w:szCs w:val="32"/>
          <w:lang w:val="en-GB"/>
        </w:rPr>
        <w:t xml:space="preserve"> has made a </w:t>
      </w:r>
      <w:hyperlink w:anchor="Material_en" w:history="1">
        <w:r w:rsidRPr="00477EA0">
          <w:rPr>
            <w:rStyle w:val="Hypertextovodkaz"/>
            <w:sz w:val="24"/>
            <w:szCs w:val="32"/>
            <w:lang w:val="en-GB"/>
          </w:rPr>
          <w:t>material</w:t>
        </w:r>
      </w:hyperlink>
      <w:r w:rsidRPr="00017496">
        <w:rPr>
          <w:sz w:val="24"/>
          <w:szCs w:val="32"/>
          <w:lang w:val="en-GB"/>
        </w:rPr>
        <w:t xml:space="preserve"> contribution to the implementation of the risk management system and the work performed. In particular, this should cover the</w:t>
      </w:r>
      <w:r w:rsidR="004C4FF0">
        <w:rPr>
          <w:sz w:val="24"/>
          <w:szCs w:val="32"/>
          <w:lang w:val="en-GB"/>
        </w:rPr>
        <w:t> </w:t>
      </w:r>
      <w:r w:rsidRPr="00017496">
        <w:rPr>
          <w:sz w:val="24"/>
          <w:szCs w:val="32"/>
          <w:lang w:val="en-GB"/>
        </w:rPr>
        <w:t xml:space="preserve">contribution of the </w:t>
      </w:r>
      <w:hyperlink w:anchor="Actuarial_function_AF" w:history="1">
        <w:r w:rsidRPr="00477EA0">
          <w:rPr>
            <w:rStyle w:val="Hypertextovodkaz"/>
            <w:sz w:val="24"/>
            <w:szCs w:val="32"/>
            <w:lang w:val="en-GB"/>
          </w:rPr>
          <w:t>AF</w:t>
        </w:r>
      </w:hyperlink>
      <w:r w:rsidRPr="00017496">
        <w:rPr>
          <w:sz w:val="24"/>
          <w:szCs w:val="32"/>
          <w:lang w:val="en-GB"/>
        </w:rPr>
        <w:t xml:space="preserve"> to the risk modelling underlying the</w:t>
      </w:r>
      <w:r w:rsidR="004C4FF0">
        <w:rPr>
          <w:sz w:val="24"/>
          <w:szCs w:val="32"/>
          <w:lang w:val="en-GB"/>
        </w:rPr>
        <w:t> </w:t>
      </w:r>
      <w:r w:rsidRPr="00017496">
        <w:rPr>
          <w:sz w:val="24"/>
          <w:szCs w:val="32"/>
          <w:lang w:val="en-GB"/>
        </w:rPr>
        <w:t>calculation of the capital requirements, including contribution to</w:t>
      </w:r>
      <w:r w:rsidR="004C4FF0">
        <w:rPr>
          <w:sz w:val="24"/>
          <w:szCs w:val="32"/>
          <w:lang w:val="en-GB"/>
        </w:rPr>
        <w:t> </w:t>
      </w:r>
      <w:r w:rsidRPr="00017496">
        <w:rPr>
          <w:sz w:val="24"/>
          <w:szCs w:val="32"/>
          <w:lang w:val="en-GB"/>
        </w:rPr>
        <w:t>the modelling of the loss-absorbing capacity of deferred taxes. It</w:t>
      </w:r>
      <w:r w:rsidR="004C4FF0">
        <w:rPr>
          <w:sz w:val="24"/>
          <w:szCs w:val="32"/>
          <w:lang w:val="en-GB"/>
        </w:rPr>
        <w:t> </w:t>
      </w:r>
      <w:r w:rsidRPr="00017496">
        <w:rPr>
          <w:sz w:val="24"/>
          <w:szCs w:val="32"/>
          <w:lang w:val="en-GB"/>
        </w:rPr>
        <w:t xml:space="preserve">should also cover the contribution that the </w:t>
      </w:r>
      <w:hyperlink w:anchor="Actuarial_function_AF" w:history="1">
        <w:r w:rsidRPr="00477EA0">
          <w:rPr>
            <w:rStyle w:val="Hypertextovodkaz"/>
            <w:sz w:val="24"/>
            <w:szCs w:val="32"/>
            <w:lang w:val="en-GB"/>
          </w:rPr>
          <w:t>AF</w:t>
        </w:r>
      </w:hyperlink>
      <w:r w:rsidRPr="00017496">
        <w:rPr>
          <w:sz w:val="24"/>
          <w:szCs w:val="32"/>
          <w:lang w:val="en-GB"/>
        </w:rPr>
        <w:t xml:space="preserve"> has made with regard to the assessment of the expected profit included in future premiums (EPIFP). Other examples might include the role of the </w:t>
      </w:r>
      <w:hyperlink w:anchor="Actuarial_function_AF" w:history="1">
        <w:r w:rsidRPr="00477EA0">
          <w:rPr>
            <w:rStyle w:val="Hypertextovodkaz"/>
            <w:sz w:val="24"/>
            <w:szCs w:val="32"/>
            <w:lang w:val="en-GB"/>
          </w:rPr>
          <w:t>AF</w:t>
        </w:r>
      </w:hyperlink>
      <w:r w:rsidRPr="00017496">
        <w:rPr>
          <w:sz w:val="24"/>
          <w:szCs w:val="32"/>
          <w:lang w:val="en-GB"/>
        </w:rPr>
        <w:t xml:space="preserve"> and its contribution in relation to the internal </w:t>
      </w:r>
      <w:hyperlink w:anchor="Model_en" w:history="1">
        <w:r w:rsidRPr="00964CF0">
          <w:rPr>
            <w:rStyle w:val="Hypertextovodkaz"/>
            <w:sz w:val="24"/>
            <w:szCs w:val="32"/>
            <w:lang w:val="en-GB"/>
          </w:rPr>
          <w:t>model</w:t>
        </w:r>
      </w:hyperlink>
      <w:r w:rsidRPr="00017496">
        <w:rPr>
          <w:sz w:val="24"/>
          <w:szCs w:val="32"/>
          <w:lang w:val="en-GB"/>
        </w:rPr>
        <w:t>, the identification of</w:t>
      </w:r>
      <w:r w:rsidR="004C4FF0">
        <w:rPr>
          <w:sz w:val="24"/>
          <w:szCs w:val="32"/>
          <w:lang w:val="en-GB"/>
        </w:rPr>
        <w:t> </w:t>
      </w:r>
      <w:hyperlink w:anchor="Material_en" w:history="1">
        <w:r w:rsidRPr="00DF19B8">
          <w:rPr>
            <w:rStyle w:val="Hypertextovodkaz"/>
            <w:sz w:val="24"/>
            <w:szCs w:val="32"/>
            <w:lang w:val="en-GB"/>
          </w:rPr>
          <w:t>material</w:t>
        </w:r>
      </w:hyperlink>
      <w:r w:rsidRPr="00017496">
        <w:rPr>
          <w:sz w:val="24"/>
          <w:szCs w:val="32"/>
          <w:lang w:val="en-GB"/>
        </w:rPr>
        <w:t xml:space="preserve"> deviations in the company’s risk profile from the</w:t>
      </w:r>
      <w:r w:rsidR="004C4FF0">
        <w:rPr>
          <w:sz w:val="24"/>
          <w:szCs w:val="32"/>
          <w:lang w:val="en-GB"/>
        </w:rPr>
        <w:t> </w:t>
      </w:r>
      <w:r w:rsidRPr="00017496">
        <w:rPr>
          <w:sz w:val="24"/>
          <w:szCs w:val="32"/>
          <w:lang w:val="en-GB"/>
        </w:rPr>
        <w:t>assumptions underlying the standard formula and the contribution of</w:t>
      </w:r>
      <w:r w:rsidR="004C4FF0">
        <w:rPr>
          <w:sz w:val="24"/>
          <w:szCs w:val="32"/>
          <w:lang w:val="en-GB"/>
        </w:rPr>
        <w:t> </w:t>
      </w:r>
      <w:r w:rsidRPr="00017496">
        <w:rPr>
          <w:sz w:val="24"/>
          <w:szCs w:val="32"/>
          <w:lang w:val="en-GB"/>
        </w:rPr>
        <w:t xml:space="preserve">the </w:t>
      </w:r>
      <w:hyperlink w:anchor="Actuarial_function_AF" w:history="1">
        <w:r w:rsidRPr="00477EA0">
          <w:rPr>
            <w:rStyle w:val="Hypertextovodkaz"/>
            <w:sz w:val="24"/>
            <w:szCs w:val="32"/>
            <w:lang w:val="en-GB"/>
          </w:rPr>
          <w:t>AF</w:t>
        </w:r>
      </w:hyperlink>
      <w:r w:rsidRPr="00017496">
        <w:rPr>
          <w:sz w:val="24"/>
          <w:szCs w:val="32"/>
          <w:lang w:val="en-GB"/>
        </w:rPr>
        <w:t xml:space="preserve"> to the ORSA process, including its views in relation to</w:t>
      </w:r>
      <w:r w:rsidR="004C4FF0">
        <w:rPr>
          <w:sz w:val="24"/>
          <w:szCs w:val="32"/>
          <w:lang w:val="en-GB"/>
        </w:rPr>
        <w:t> </w:t>
      </w:r>
      <w:r w:rsidRPr="00017496">
        <w:rPr>
          <w:sz w:val="24"/>
          <w:szCs w:val="32"/>
          <w:lang w:val="en-GB"/>
        </w:rPr>
        <w:t>the</w:t>
      </w:r>
      <w:r w:rsidR="004C4FF0">
        <w:rPr>
          <w:sz w:val="24"/>
          <w:szCs w:val="32"/>
          <w:lang w:val="en-GB"/>
        </w:rPr>
        <w:t> </w:t>
      </w:r>
      <w:r w:rsidRPr="00017496">
        <w:rPr>
          <w:sz w:val="24"/>
          <w:szCs w:val="32"/>
          <w:lang w:val="en-GB"/>
        </w:rPr>
        <w:t>stress- and scenario-testing undertaken.</w:t>
      </w:r>
    </w:p>
    <w:p w14:paraId="5BA72DDB" w14:textId="50999C0A" w:rsidR="00512A29" w:rsidRPr="00512A29" w:rsidRDefault="00232977" w:rsidP="00372C98">
      <w:pPr>
        <w:pStyle w:val="Odstavecseseznamem"/>
        <w:numPr>
          <w:ilvl w:val="2"/>
          <w:numId w:val="10"/>
        </w:numPr>
        <w:spacing w:before="240"/>
        <w:ind w:left="851" w:hanging="851"/>
        <w:jc w:val="both"/>
        <w:rPr>
          <w:sz w:val="24"/>
          <w:szCs w:val="32"/>
          <w:lang w:val="en-GB"/>
        </w:rPr>
      </w:pPr>
      <w:r>
        <w:rPr>
          <w:noProof/>
        </w:rPr>
        <mc:AlternateContent>
          <mc:Choice Requires="wps">
            <w:drawing>
              <wp:anchor distT="45720" distB="45720" distL="114300" distR="114300" simplePos="0" relativeHeight="251723776" behindDoc="0" locked="0" layoutInCell="1" allowOverlap="1" wp14:anchorId="30040207" wp14:editId="35E84FD7">
                <wp:simplePos x="0" y="0"/>
                <wp:positionH relativeFrom="rightMargin">
                  <wp:align>left</wp:align>
                </wp:positionH>
                <wp:positionV relativeFrom="outsideMargin">
                  <wp:align>center</wp:align>
                </wp:positionV>
                <wp:extent cx="590400" cy="291600"/>
                <wp:effectExtent l="0" t="0" r="635" b="0"/>
                <wp:wrapSquare wrapText="bothSides"/>
                <wp:docPr id="20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291600"/>
                        </a:xfrm>
                        <a:prstGeom prst="rect">
                          <a:avLst/>
                        </a:prstGeom>
                        <a:solidFill>
                          <a:srgbClr val="FFFFFF"/>
                        </a:solidFill>
                        <a:ln w="9525">
                          <a:noFill/>
                          <a:miter lim="800000"/>
                          <a:headEnd/>
                          <a:tailEnd/>
                        </a:ln>
                      </wps:spPr>
                      <wps:txbx>
                        <w:txbxContent>
                          <w:p w14:paraId="75FB4655" w14:textId="40DFA95C"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14</w:t>
                            </w:r>
                            <w:r w:rsidRPr="00232977">
                              <w:rPr>
                                <w:color w:val="808080" w:themeColor="background1" w:themeShade="80"/>
                                <w:szCs w:val="20"/>
                              </w:rPr>
                              <w:fldChar w:fldCharType="end"/>
                            </w:r>
                          </w:p>
                          <w:p w14:paraId="43C61E32" w14:textId="0B6B65A4"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14</w:t>
                            </w:r>
                            <w:r w:rsidRPr="00B34D80">
                              <w:rPr>
                                <w:color w:val="808080" w:themeColor="background1" w:themeShade="8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40207" id="_x0000_s1055" type="#_x0000_t202" style="position:absolute;left:0;text-align:left;margin-left:0;margin-top:0;width:46.5pt;height:22.95pt;z-index:251723776;visibility:visible;mso-wrap-style:square;mso-width-percent:0;mso-height-percent:0;mso-wrap-distance-left:9pt;mso-wrap-distance-top:3.6pt;mso-wrap-distance-right:9pt;mso-wrap-distance-bottom:3.6pt;mso-position-horizontal:left;mso-position-horizontal-relative:right-margin-area;mso-position-vertical:center;mso-position-vertical-relative:out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" stroked="f">
                <v:textbox>
                  <w:txbxContent>
                    <w:p w14:paraId="75FB4655" w14:textId="40DFA95C" w:rsidR="00232977" w:rsidRPr="00232977" w:rsidRDefault="00232977" w:rsidP="00232977">
                      <w:pPr>
                        <w:spacing w:before="0" w:after="0"/>
                        <w:rPr>
                          <w:color w:val="808080" w:themeColor="background1" w:themeShade="80"/>
                          <w:szCs w:val="20"/>
                        </w:rPr>
                      </w:pPr>
                      <w:r w:rsidRPr="00232977">
                        <w:rPr>
                          <w:color w:val="808080" w:themeColor="background1" w:themeShade="80"/>
                          <w:szCs w:val="20"/>
                        </w:rPr>
                        <w:t xml:space="preserve">en </w:t>
                      </w:r>
                      <w:r w:rsidRPr="00232977">
                        <w:rPr>
                          <w:color w:val="808080" w:themeColor="background1" w:themeShade="80"/>
                          <w:szCs w:val="20"/>
                        </w:rPr>
                        <w:fldChar w:fldCharType="begin"/>
                      </w:r>
                      <w:r w:rsidRPr="00232977">
                        <w:rPr>
                          <w:color w:val="808080" w:themeColor="background1" w:themeShade="80"/>
                          <w:szCs w:val="20"/>
                        </w:rPr>
                        <w:instrText xml:space="preserve"> </w:instrText>
                      </w:r>
                      <w:r w:rsidRPr="00232977">
                        <w:rPr>
                          <w:color w:val="808080" w:themeColor="background1" w:themeShade="80"/>
                        </w:rPr>
                        <w:instrText>seq NumListEN</w:instrText>
                      </w:r>
                      <w:r w:rsidRPr="00232977">
                        <w:rPr>
                          <w:color w:val="808080" w:themeColor="background1" w:themeShade="80"/>
                          <w:szCs w:val="20"/>
                        </w:rPr>
                        <w:instrText xml:space="preserve"> </w:instrText>
                      </w:r>
                      <w:r w:rsidRPr="00232977">
                        <w:rPr>
                          <w:color w:val="808080" w:themeColor="background1" w:themeShade="80"/>
                          <w:szCs w:val="20"/>
                        </w:rPr>
                        <w:fldChar w:fldCharType="separate"/>
                      </w:r>
                      <w:r w:rsidR="00B4536E">
                        <w:rPr>
                          <w:noProof/>
                          <w:color w:val="808080" w:themeColor="background1" w:themeShade="80"/>
                        </w:rPr>
                        <w:t>14</w:t>
                      </w:r>
                      <w:r w:rsidRPr="00232977">
                        <w:rPr>
                          <w:color w:val="808080" w:themeColor="background1" w:themeShade="80"/>
                          <w:szCs w:val="20"/>
                        </w:rPr>
                        <w:fldChar w:fldCharType="end"/>
                      </w:r>
                    </w:p>
                    <w:p w14:paraId="43C61E32" w14:textId="0B6B65A4" w:rsidR="00232977" w:rsidRPr="00B34D80" w:rsidRDefault="00232977" w:rsidP="00232977">
                      <w:pPr>
                        <w:spacing w:before="0" w:after="0"/>
                        <w:rPr>
                          <w:color w:val="808080" w:themeColor="background1" w:themeShade="80"/>
                          <w:szCs w:val="20"/>
                        </w:rPr>
                      </w:pPr>
                      <w:r w:rsidRPr="00B34D80">
                        <w:rPr>
                          <w:color w:val="808080" w:themeColor="background1" w:themeShade="80"/>
                          <w:szCs w:val="20"/>
                        </w:rPr>
                        <w:fldChar w:fldCharType="begin"/>
                      </w:r>
                      <w:r w:rsidRPr="00B34D80">
                        <w:rPr>
                          <w:color w:val="808080" w:themeColor="background1" w:themeShade="80"/>
                          <w:szCs w:val="20"/>
                        </w:rPr>
                        <w:instrText xml:space="preserve"> </w:instrText>
                      </w:r>
                      <w:r w:rsidRPr="00B34D80">
                        <w:rPr>
                          <w:b/>
                          <w:bCs/>
                          <w:color w:val="808080" w:themeColor="background1" w:themeShade="80"/>
                          <w:szCs w:val="20"/>
                        </w:rPr>
                        <w:instrText>seq NumList</w:instrText>
                      </w:r>
                      <w:r w:rsidRPr="00B34D80">
                        <w:rPr>
                          <w:color w:val="808080" w:themeColor="background1" w:themeShade="80"/>
                          <w:szCs w:val="20"/>
                        </w:rPr>
                        <w:instrText xml:space="preserve"> </w:instrText>
                      </w:r>
                      <w:r w:rsidRPr="00B34D80">
                        <w:rPr>
                          <w:color w:val="808080" w:themeColor="background1" w:themeShade="80"/>
                          <w:szCs w:val="20"/>
                        </w:rPr>
                        <w:fldChar w:fldCharType="separate"/>
                      </w:r>
                      <w:r w:rsidR="00B4536E">
                        <w:rPr>
                          <w:b/>
                          <w:bCs/>
                          <w:noProof/>
                          <w:color w:val="808080" w:themeColor="background1" w:themeShade="80"/>
                          <w:szCs w:val="20"/>
                        </w:rPr>
                        <w:t>14</w:t>
                      </w:r>
                      <w:r w:rsidRPr="00B34D80">
                        <w:rPr>
                          <w:color w:val="808080" w:themeColor="background1" w:themeShade="80"/>
                          <w:szCs w:val="20"/>
                        </w:rPr>
                        <w:fldChar w:fldCharType="end"/>
                      </w:r>
                    </w:p>
                  </w:txbxContent>
                </v:textbox>
                <w10:wrap type="square" anchorx="margin" anchory="margin"/>
              </v:shape>
            </w:pict>
          </mc:Fallback>
        </mc:AlternateContent>
      </w:r>
      <w:r w:rsidR="00017496" w:rsidRPr="00017496">
        <w:rPr>
          <w:sz w:val="24"/>
          <w:szCs w:val="32"/>
          <w:lang w:val="en-GB"/>
        </w:rPr>
        <w:t xml:space="preserve">The </w:t>
      </w:r>
      <w:hyperlink w:anchor="Actuarial_function_report_AFR" w:history="1">
        <w:r w:rsidR="00017496" w:rsidRPr="00964CF0">
          <w:rPr>
            <w:rStyle w:val="Hypertextovodkaz"/>
            <w:sz w:val="24"/>
            <w:szCs w:val="32"/>
            <w:lang w:val="en-GB"/>
          </w:rPr>
          <w:t>AFR</w:t>
        </w:r>
      </w:hyperlink>
      <w:r w:rsidR="00017496" w:rsidRPr="00017496">
        <w:rPr>
          <w:sz w:val="24"/>
          <w:szCs w:val="32"/>
          <w:lang w:val="en-GB"/>
        </w:rPr>
        <w:t xml:space="preserve"> may summarise the main findings of these activities and</w:t>
      </w:r>
      <w:r w:rsidR="00204B75">
        <w:rPr>
          <w:sz w:val="24"/>
          <w:szCs w:val="32"/>
          <w:lang w:val="en-GB"/>
        </w:rPr>
        <w:t> </w:t>
      </w:r>
      <w:r w:rsidR="00017496" w:rsidRPr="00017496">
        <w:rPr>
          <w:sz w:val="24"/>
          <w:szCs w:val="32"/>
          <w:lang w:val="en-GB"/>
        </w:rPr>
        <w:t>in</w:t>
      </w:r>
      <w:r w:rsidR="00204B75">
        <w:rPr>
          <w:sz w:val="24"/>
          <w:szCs w:val="32"/>
          <w:lang w:val="en-GB"/>
        </w:rPr>
        <w:t> </w:t>
      </w:r>
      <w:r w:rsidR="00017496" w:rsidRPr="00017496">
        <w:rPr>
          <w:sz w:val="24"/>
          <w:szCs w:val="32"/>
          <w:lang w:val="en-GB"/>
        </w:rPr>
        <w:t>such cases should provide appropriate reference to reporting from the</w:t>
      </w:r>
      <w:r w:rsidR="00150BDA">
        <w:rPr>
          <w:sz w:val="24"/>
          <w:szCs w:val="32"/>
          <w:lang w:val="en-GB"/>
        </w:rPr>
        <w:t> </w:t>
      </w:r>
      <w:r w:rsidR="00017496" w:rsidRPr="00017496">
        <w:rPr>
          <w:sz w:val="24"/>
          <w:szCs w:val="32"/>
          <w:lang w:val="en-GB"/>
        </w:rPr>
        <w:t>risk management function.</w:t>
      </w:r>
      <w:bookmarkEnd w:id="8"/>
    </w:p>
    <w:sectPr w:rsidR="00512A29" w:rsidRPr="00512A29" w:rsidSect="005E14B0">
      <w:headerReference w:type="even" r:id="rId8"/>
      <w:headerReference w:type="default" r:id="rId9"/>
      <w:footerReference w:type="even" r:id="rId10"/>
      <w:footerReference w:type="default" r:id="rId11"/>
      <w:type w:val="evenPage"/>
      <w:pgSz w:w="11900" w:h="16840" w:code="9"/>
      <w:pgMar w:top="964" w:right="1418" w:bottom="1440" w:left="2552" w:header="425" w:footer="54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4BBD" w14:textId="77777777" w:rsidR="00A430A9" w:rsidRDefault="00A430A9" w:rsidP="00F4471D">
      <w:r>
        <w:separator/>
      </w:r>
    </w:p>
  </w:endnote>
  <w:endnote w:type="continuationSeparator" w:id="0">
    <w:p w14:paraId="6F3387FB" w14:textId="77777777" w:rsidR="00A430A9" w:rsidRDefault="00A430A9" w:rsidP="00F4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charset w:val="00"/>
    <w:family w:val="swiss"/>
    <w:pitch w:val="variable"/>
    <w:sig w:usb0="600002F7" w:usb1="02000001" w:usb2="00000000" w:usb3="00000000" w:csb0="0000019F" w:csb1="00000000"/>
  </w:font>
  <w:font w:name="Lucida Grande CE">
    <w:altName w:val="Segoe UI"/>
    <w:charset w:val="58"/>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46B9" w14:textId="268330D9" w:rsidR="00695EDF" w:rsidRDefault="00693EC9" w:rsidP="00B839AC">
    <w:pPr>
      <w:pStyle w:val="Zpat"/>
      <w:ind w:right="360"/>
      <w:jc w:val="right"/>
    </w:pPr>
    <w:r w:rsidRPr="00B669DF">
      <w:rPr>
        <w:rFonts w:ascii="Times New Roman" w:hAnsi="Times New Roman"/>
        <w:noProof/>
        <w:lang w:val="en-GB" w:eastAsia="en-GB"/>
      </w:rPr>
      <w:drawing>
        <wp:anchor distT="0" distB="0" distL="114300" distR="114300" simplePos="0" relativeHeight="251679232" behindDoc="0" locked="0" layoutInCell="1" allowOverlap="1" wp14:anchorId="6E94B5D0" wp14:editId="45C99C15">
          <wp:simplePos x="0" y="0"/>
          <wp:positionH relativeFrom="leftMargin">
            <wp:align>right</wp:align>
          </wp:positionH>
          <wp:positionV relativeFrom="paragraph">
            <wp:posOffset>-1292860</wp:posOffset>
          </wp:positionV>
          <wp:extent cx="2664000" cy="777600"/>
          <wp:effectExtent l="0" t="0" r="0" b="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uaria nazev.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2664000" cy="777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46BB" w14:textId="33816BEB" w:rsidR="00695EDF" w:rsidRDefault="00FA2338" w:rsidP="00B839AC">
    <w:pPr>
      <w:pStyle w:val="Zpat"/>
      <w:jc w:val="right"/>
    </w:pPr>
    <w:r>
      <w:fldChar w:fldCharType="begin"/>
    </w:r>
    <w:r>
      <w:instrText xml:space="preserve"> {={PAGE}-1} \# "0" </w:instrText>
    </w:r>
    <w:r>
      <w:fldChar w:fldCharType="end"/>
    </w:r>
    <w:r w:rsidR="00695EDF" w:rsidRPr="00B669DF">
      <w:rPr>
        <w:rFonts w:ascii="Times New Roman" w:hAnsi="Times New Roman"/>
        <w:noProof/>
        <w:lang w:val="en-GB" w:eastAsia="en-GB"/>
      </w:rPr>
      <w:drawing>
        <wp:anchor distT="0" distB="0" distL="114300" distR="114300" simplePos="0" relativeHeight="251675136" behindDoc="0" locked="0" layoutInCell="1" allowOverlap="1" wp14:anchorId="273763B8" wp14:editId="47FD4223">
          <wp:simplePos x="0" y="0"/>
          <wp:positionH relativeFrom="leftMargin">
            <wp:align>right</wp:align>
          </wp:positionH>
          <wp:positionV relativeFrom="paragraph">
            <wp:posOffset>-1294396</wp:posOffset>
          </wp:positionV>
          <wp:extent cx="2664460" cy="776605"/>
          <wp:effectExtent l="0" t="0" r="0" b="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uaria nazev.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2664460" cy="7766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25F8" w14:textId="77777777" w:rsidR="00A430A9" w:rsidRDefault="00A430A9" w:rsidP="00F4471D">
      <w:r>
        <w:separator/>
      </w:r>
    </w:p>
  </w:footnote>
  <w:footnote w:type="continuationSeparator" w:id="0">
    <w:p w14:paraId="62887E04" w14:textId="77777777" w:rsidR="00A430A9" w:rsidRDefault="00A430A9" w:rsidP="00F4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C6BB" w14:textId="4E78D4A9" w:rsidR="00FA2338" w:rsidRDefault="00693EC9">
    <w:pPr>
      <w:pStyle w:val="Zhlav"/>
    </w:pPr>
    <w:r>
      <w:rPr>
        <w:noProof/>
        <w:lang w:val="en-GB" w:eastAsia="en-GB"/>
      </w:rPr>
      <w:drawing>
        <wp:anchor distT="0" distB="0" distL="114300" distR="114300" simplePos="0" relativeHeight="251681280" behindDoc="1" locked="0" layoutInCell="1" allowOverlap="1" wp14:anchorId="0E24567F" wp14:editId="67594936">
          <wp:simplePos x="0" y="0"/>
          <wp:positionH relativeFrom="column">
            <wp:posOffset>-1915160</wp:posOffset>
          </wp:positionH>
          <wp:positionV relativeFrom="paragraph">
            <wp:posOffset>799465</wp:posOffset>
          </wp:positionV>
          <wp:extent cx="1393200" cy="1396800"/>
          <wp:effectExtent l="0" t="0" r="0" b="0"/>
          <wp:wrapNone/>
          <wp:docPr id="13" name="Picture 1" descr=":::cz3479 - Actuaria - Graficka identita:Actuaria symbol kr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3479 - Actuaria - Graficka identita:Actuaria symbol kruh.png"/>
                  <pic:cNvPicPr>
                    <a:picLocks noChangeAspect="1" noChangeArrowheads="1"/>
                  </pic:cNvPicPr>
                </pic:nvPicPr>
                <pic:blipFill>
                  <a:blip r:embed="rId1"/>
                  <a:srcRect/>
                  <a:stretch>
                    <a:fillRect/>
                  </a:stretch>
                </pic:blipFill>
                <pic:spPr bwMode="auto">
                  <a:xfrm>
                    <a:off x="0" y="0"/>
                    <a:ext cx="1393200" cy="139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6866">
      <w:rPr>
        <w:noProof/>
        <w:lang w:val="en-GB" w:eastAsia="en-GB"/>
      </w:rPr>
      <mc:AlternateContent>
        <mc:Choice Requires="wps">
          <w:drawing>
            <wp:anchor distT="0" distB="0" distL="114300" distR="114300" simplePos="0" relativeHeight="251677184" behindDoc="0" locked="0" layoutInCell="1" allowOverlap="1" wp14:anchorId="1BD7EC9D" wp14:editId="60E4D4EE">
              <wp:simplePos x="0" y="0"/>
              <wp:positionH relativeFrom="column">
                <wp:posOffset>-208915</wp:posOffset>
              </wp:positionH>
              <wp:positionV relativeFrom="paragraph">
                <wp:posOffset>288290</wp:posOffset>
              </wp:positionV>
              <wp:extent cx="0" cy="9504000"/>
              <wp:effectExtent l="0" t="0" r="38100" b="21590"/>
              <wp:wrapNone/>
              <wp:docPr id="1" name="Straight Connector 9"/>
              <wp:cNvGraphicFramePr/>
              <a:graphic xmlns:a="http://schemas.openxmlformats.org/drawingml/2006/main">
                <a:graphicData uri="http://schemas.microsoft.com/office/word/2010/wordprocessingShape">
                  <wps:wsp>
                    <wps:cNvCnPr/>
                    <wps:spPr>
                      <a:xfrm>
                        <a:off x="0" y="0"/>
                        <a:ext cx="0" cy="950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8A06B3" id="Straight Connector 9" o:spid="_x0000_s1026" style="position:absolute;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5pt,22.7pt" to="-16.45pt,7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" strokecolor="#002e34 [321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46B7" w14:textId="0C9515FA" w:rsidR="00695EDF" w:rsidRDefault="00695EDF">
    <w:pPr>
      <w:pStyle w:val="Zhlav"/>
    </w:pPr>
    <w:r>
      <w:rPr>
        <w:noProof/>
        <w:lang w:val="en-GB" w:eastAsia="en-GB"/>
      </w:rPr>
      <w:drawing>
        <wp:anchor distT="0" distB="0" distL="114300" distR="114300" simplePos="0" relativeHeight="251673088" behindDoc="1" locked="0" layoutInCell="1" allowOverlap="1" wp14:anchorId="30A046BC" wp14:editId="30A046BD">
          <wp:simplePos x="0" y="0"/>
          <wp:positionH relativeFrom="column">
            <wp:posOffset>-1914525</wp:posOffset>
          </wp:positionH>
          <wp:positionV relativeFrom="paragraph">
            <wp:posOffset>798195</wp:posOffset>
          </wp:positionV>
          <wp:extent cx="1392555" cy="1397000"/>
          <wp:effectExtent l="0" t="0" r="0" b="0"/>
          <wp:wrapNone/>
          <wp:docPr id="14" name="Picture 1" descr=":::cz3479 - Actuaria - Graficka identita:Actuaria symbol kr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3479 - Actuaria - Graficka identita:Actuaria symbol kruh.png"/>
                  <pic:cNvPicPr>
                    <a:picLocks noChangeAspect="1" noChangeArrowheads="1"/>
                  </pic:cNvPicPr>
                </pic:nvPicPr>
                <pic:blipFill>
                  <a:blip r:embed="rId1"/>
                  <a:srcRect/>
                  <a:stretch>
                    <a:fillRect/>
                  </a:stretch>
                </pic:blipFill>
                <pic:spPr bwMode="auto">
                  <a:xfrm>
                    <a:off x="0" y="0"/>
                    <a:ext cx="1392555" cy="1397000"/>
                  </a:xfrm>
                  <a:prstGeom prst="rect">
                    <a:avLst/>
                  </a:prstGeom>
                  <a:noFill/>
                  <a:ln w="9525">
                    <a:noFill/>
                    <a:miter lim="800000"/>
                    <a:headEnd/>
                    <a:tailEnd/>
                  </a:ln>
                </pic:spPr>
              </pic:pic>
            </a:graphicData>
          </a:graphic>
        </wp:anchor>
      </w:drawing>
    </w:r>
    <w:r w:rsidRPr="008F6866">
      <w:rPr>
        <w:noProof/>
        <w:lang w:val="en-GB" w:eastAsia="en-GB"/>
      </w:rPr>
      <mc:AlternateContent>
        <mc:Choice Requires="wps">
          <w:drawing>
            <wp:anchor distT="0" distB="0" distL="114300" distR="114300" simplePos="0" relativeHeight="251658752" behindDoc="0" locked="0" layoutInCell="1" allowOverlap="1" wp14:anchorId="30A046BE" wp14:editId="30A046BF">
              <wp:simplePos x="0" y="0"/>
              <wp:positionH relativeFrom="column">
                <wp:posOffset>-207645</wp:posOffset>
              </wp:positionH>
              <wp:positionV relativeFrom="paragraph">
                <wp:posOffset>286385</wp:posOffset>
              </wp:positionV>
              <wp:extent cx="0" cy="9504000"/>
              <wp:effectExtent l="0" t="0" r="19050" b="21590"/>
              <wp:wrapNone/>
              <wp:docPr id="9" name="Straight Connector 9"/>
              <wp:cNvGraphicFramePr/>
              <a:graphic xmlns:a="http://schemas.openxmlformats.org/drawingml/2006/main">
                <a:graphicData uri="http://schemas.microsoft.com/office/word/2010/wordprocessingShape">
                  <wps:wsp>
                    <wps:cNvCnPr/>
                    <wps:spPr>
                      <a:xfrm>
                        <a:off x="0" y="0"/>
                        <a:ext cx="0" cy="950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20D37F" id="Straight Connector 9"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5pt,22.55pt" to="-16.35pt,7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" strokecolor="#002e34 [3213]"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252"/>
    <w:multiLevelType w:val="multilevel"/>
    <w:tmpl w:val="4C7232CC"/>
    <w:lvl w:ilvl="0">
      <w:start w:val="1"/>
      <w:numFmt w:val="decimal"/>
      <w:pStyle w:val="slovanseznam1"/>
      <w:lvlText w:val="%1."/>
      <w:lvlJc w:val="left"/>
      <w:pPr>
        <w:ind w:left="720" w:hanging="360"/>
      </w:pPr>
      <w:rPr>
        <w:rFonts w:hint="default"/>
        <w:color w:val="00AFDB" w:themeColor="background2"/>
      </w:rPr>
    </w:lvl>
    <w:lvl w:ilvl="1">
      <w:start w:val="1"/>
      <w:numFmt w:val="lowerLetter"/>
      <w:pStyle w:val="slovanseznam21"/>
      <w:lvlText w:val="%2."/>
      <w:lvlJc w:val="left"/>
      <w:pPr>
        <w:ind w:left="1440" w:hanging="360"/>
      </w:pPr>
      <w:rPr>
        <w:rFonts w:hint="default"/>
        <w:color w:val="00AFDB" w:themeColor="background2"/>
      </w:rPr>
    </w:lvl>
    <w:lvl w:ilvl="2">
      <w:start w:val="1"/>
      <w:numFmt w:val="lowerRoman"/>
      <w:pStyle w:val="slovanseznam31"/>
      <w:lvlText w:val="%3."/>
      <w:lvlJc w:val="right"/>
      <w:pPr>
        <w:ind w:left="2160" w:hanging="180"/>
      </w:pPr>
      <w:rPr>
        <w:rFonts w:hint="default"/>
        <w:color w:val="00AFDB" w:themeColor="background2"/>
      </w:rPr>
    </w:lvl>
    <w:lvl w:ilvl="3">
      <w:start w:val="1"/>
      <w:numFmt w:val="decimal"/>
      <w:pStyle w:val="slovanseznam41"/>
      <w:lvlText w:val="%4."/>
      <w:lvlJc w:val="left"/>
      <w:pPr>
        <w:ind w:left="2880" w:hanging="360"/>
      </w:pPr>
      <w:rPr>
        <w:rFonts w:hint="default"/>
        <w:color w:val="00AFDB" w:themeColor="background2"/>
      </w:rPr>
    </w:lvl>
    <w:lvl w:ilvl="4">
      <w:start w:val="1"/>
      <w:numFmt w:val="lowerLetter"/>
      <w:pStyle w:val="slovanseznam51"/>
      <w:lvlText w:val="%5."/>
      <w:lvlJc w:val="left"/>
      <w:pPr>
        <w:ind w:left="3600" w:hanging="360"/>
      </w:pPr>
      <w:rPr>
        <w:rFonts w:hint="default"/>
        <w:color w:val="00AFDB" w:themeColor="background2"/>
      </w:rPr>
    </w:lvl>
    <w:lvl w:ilvl="5">
      <w:start w:val="1"/>
      <w:numFmt w:val="lowerRoman"/>
      <w:pStyle w:val="slovanseznam6"/>
      <w:lvlText w:val="%6."/>
      <w:lvlJc w:val="right"/>
      <w:pPr>
        <w:ind w:left="4320" w:hanging="180"/>
      </w:pPr>
      <w:rPr>
        <w:rFonts w:hint="default"/>
        <w:color w:val="00AFDB" w:themeColor="background2"/>
      </w:rPr>
    </w:lvl>
    <w:lvl w:ilvl="6">
      <w:start w:val="1"/>
      <w:numFmt w:val="decimal"/>
      <w:lvlText w:val="%7."/>
      <w:lvlJc w:val="left"/>
      <w:pPr>
        <w:ind w:left="5040" w:hanging="360"/>
      </w:pPr>
      <w:rPr>
        <w:rFonts w:hint="default"/>
        <w:color w:val="00AFDB" w:themeColor="background2"/>
      </w:rPr>
    </w:lvl>
    <w:lvl w:ilvl="7">
      <w:start w:val="1"/>
      <w:numFmt w:val="lowerLetter"/>
      <w:lvlText w:val="%8."/>
      <w:lvlJc w:val="left"/>
      <w:pPr>
        <w:ind w:left="5760" w:hanging="360"/>
      </w:pPr>
      <w:rPr>
        <w:rFonts w:hint="default"/>
        <w:color w:val="00AFDB" w:themeColor="background2"/>
      </w:rPr>
    </w:lvl>
    <w:lvl w:ilvl="8">
      <w:start w:val="1"/>
      <w:numFmt w:val="lowerRoman"/>
      <w:lvlText w:val="%9."/>
      <w:lvlJc w:val="right"/>
      <w:pPr>
        <w:ind w:left="6480" w:hanging="180"/>
      </w:pPr>
      <w:rPr>
        <w:rFonts w:hint="default"/>
        <w:color w:val="00AFDB" w:themeColor="background2"/>
      </w:rPr>
    </w:lvl>
  </w:abstractNum>
  <w:abstractNum w:abstractNumId="1" w15:restartNumberingAfterBreak="0">
    <w:nsid w:val="092624FD"/>
    <w:multiLevelType w:val="multilevel"/>
    <w:tmpl w:val="81C61AB0"/>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971A20"/>
    <w:multiLevelType w:val="hybridMultilevel"/>
    <w:tmpl w:val="D6BA467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AC43A7F"/>
    <w:multiLevelType w:val="hybridMultilevel"/>
    <w:tmpl w:val="27F2C7D6"/>
    <w:lvl w:ilvl="0" w:tplc="8564F4DC">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15:restartNumberingAfterBreak="0">
    <w:nsid w:val="14AA7F16"/>
    <w:multiLevelType w:val="hybridMultilevel"/>
    <w:tmpl w:val="7F5449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E07333"/>
    <w:multiLevelType w:val="hybridMultilevel"/>
    <w:tmpl w:val="83327C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1608B8"/>
    <w:multiLevelType w:val="multilevel"/>
    <w:tmpl w:val="D8609844"/>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8C330C"/>
    <w:multiLevelType w:val="hybridMultilevel"/>
    <w:tmpl w:val="079E97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D25105"/>
    <w:multiLevelType w:val="multilevel"/>
    <w:tmpl w:val="3F4806E4"/>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CC747B"/>
    <w:multiLevelType w:val="multilevel"/>
    <w:tmpl w:val="2A346338"/>
    <w:numStyleLink w:val="Seznamsodrkami1"/>
  </w:abstractNum>
  <w:abstractNum w:abstractNumId="10" w15:restartNumberingAfterBreak="0">
    <w:nsid w:val="3B3D5F74"/>
    <w:multiLevelType w:val="multilevel"/>
    <w:tmpl w:val="73C6FEF4"/>
    <w:lvl w:ilvl="0">
      <w:start w:val="1"/>
      <w:numFmt w:val="decimal"/>
      <w:lvlText w:val="Článek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E772A2"/>
    <w:multiLevelType w:val="multilevel"/>
    <w:tmpl w:val="2A346338"/>
    <w:styleLink w:val="Seznamsodrkami1"/>
    <w:lvl w:ilvl="0">
      <w:start w:val="1"/>
      <w:numFmt w:val="bullet"/>
      <w:pStyle w:val="Seznamsodrkami10"/>
      <w:lvlText w:val=""/>
      <w:lvlJc w:val="left"/>
      <w:pPr>
        <w:ind w:left="720" w:hanging="360"/>
      </w:pPr>
      <w:rPr>
        <w:rFonts w:ascii="Symbol" w:hAnsi="Symbol" w:hint="default"/>
        <w:color w:val="00AFDB" w:themeColor="background2"/>
      </w:rPr>
    </w:lvl>
    <w:lvl w:ilvl="1">
      <w:start w:val="1"/>
      <w:numFmt w:val="bullet"/>
      <w:pStyle w:val="Seznamsodrkami21"/>
      <w:lvlText w:val="o"/>
      <w:lvlJc w:val="left"/>
      <w:pPr>
        <w:ind w:left="1440" w:hanging="360"/>
      </w:pPr>
      <w:rPr>
        <w:rFonts w:ascii="Courier New" w:hAnsi="Courier New" w:hint="default"/>
        <w:color w:val="00AFDB" w:themeColor="background2"/>
      </w:rPr>
    </w:lvl>
    <w:lvl w:ilvl="2">
      <w:start w:val="1"/>
      <w:numFmt w:val="bullet"/>
      <w:pStyle w:val="Seznamsodrkami31"/>
      <w:lvlText w:val=""/>
      <w:lvlJc w:val="left"/>
      <w:pPr>
        <w:ind w:left="2160" w:hanging="360"/>
      </w:pPr>
      <w:rPr>
        <w:rFonts w:ascii="Wingdings" w:hAnsi="Wingdings" w:hint="default"/>
        <w:color w:val="00AFDB" w:themeColor="background2"/>
      </w:rPr>
    </w:lvl>
    <w:lvl w:ilvl="3">
      <w:start w:val="1"/>
      <w:numFmt w:val="bullet"/>
      <w:pStyle w:val="Seznamsodrkami41"/>
      <w:lvlText w:val=""/>
      <w:lvlJc w:val="left"/>
      <w:pPr>
        <w:ind w:left="2880" w:hanging="360"/>
      </w:pPr>
      <w:rPr>
        <w:rFonts w:ascii="Symbol" w:hAnsi="Symbol" w:hint="default"/>
        <w:color w:val="00AFDB" w:themeColor="background2"/>
      </w:rPr>
    </w:lvl>
    <w:lvl w:ilvl="4">
      <w:start w:val="1"/>
      <w:numFmt w:val="bullet"/>
      <w:pStyle w:val="Seznamsodrkami51"/>
      <w:lvlText w:val="o"/>
      <w:lvlJc w:val="left"/>
      <w:pPr>
        <w:ind w:left="3600" w:hanging="360"/>
      </w:pPr>
      <w:rPr>
        <w:rFonts w:ascii="Courier New" w:hAnsi="Courier New" w:hint="default"/>
        <w:color w:val="00AFDB" w:themeColor="background2"/>
      </w:rPr>
    </w:lvl>
    <w:lvl w:ilvl="5">
      <w:start w:val="1"/>
      <w:numFmt w:val="bullet"/>
      <w:pStyle w:val="Seznamsodrkami6"/>
      <w:lvlText w:val=""/>
      <w:lvlJc w:val="left"/>
      <w:pPr>
        <w:ind w:left="4320" w:hanging="360"/>
      </w:pPr>
      <w:rPr>
        <w:rFonts w:ascii="Wingdings" w:hAnsi="Wingdings" w:hint="default"/>
        <w:color w:val="00AFDB" w:themeColor="background2"/>
      </w:rPr>
    </w:lvl>
    <w:lvl w:ilvl="6">
      <w:start w:val="1"/>
      <w:numFmt w:val="bullet"/>
      <w:lvlText w:val=""/>
      <w:lvlJc w:val="left"/>
      <w:pPr>
        <w:ind w:left="5040" w:hanging="360"/>
      </w:pPr>
      <w:rPr>
        <w:rFonts w:ascii="Symbol" w:hAnsi="Symbol" w:hint="default"/>
        <w:color w:val="00AFDB" w:themeColor="background2"/>
      </w:rPr>
    </w:lvl>
    <w:lvl w:ilvl="7">
      <w:start w:val="1"/>
      <w:numFmt w:val="bullet"/>
      <w:lvlText w:val="o"/>
      <w:lvlJc w:val="left"/>
      <w:pPr>
        <w:ind w:left="5760" w:hanging="360"/>
      </w:pPr>
      <w:rPr>
        <w:rFonts w:ascii="Courier New" w:hAnsi="Courier New" w:hint="default"/>
        <w:color w:val="00AFDB" w:themeColor="background2"/>
      </w:rPr>
    </w:lvl>
    <w:lvl w:ilvl="8">
      <w:start w:val="1"/>
      <w:numFmt w:val="bullet"/>
      <w:lvlText w:val=""/>
      <w:lvlJc w:val="left"/>
      <w:pPr>
        <w:ind w:left="6480" w:hanging="360"/>
      </w:pPr>
      <w:rPr>
        <w:rFonts w:ascii="Wingdings" w:hAnsi="Wingdings" w:hint="default"/>
        <w:color w:val="00AFDB" w:themeColor="background2"/>
      </w:rPr>
    </w:lvl>
  </w:abstractNum>
  <w:abstractNum w:abstractNumId="12" w15:restartNumberingAfterBreak="0">
    <w:nsid w:val="3FE045FE"/>
    <w:multiLevelType w:val="multilevel"/>
    <w:tmpl w:val="EB907426"/>
    <w:lvl w:ilvl="0">
      <w:start w:val="1"/>
      <w:numFmt w:val="decimal"/>
      <w:lvlText w:val="Článek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533016"/>
    <w:multiLevelType w:val="multilevel"/>
    <w:tmpl w:val="D3EA335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81661D"/>
    <w:multiLevelType w:val="multilevel"/>
    <w:tmpl w:val="7826B4F4"/>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AC1356"/>
    <w:multiLevelType w:val="hybridMultilevel"/>
    <w:tmpl w:val="1E1A1782"/>
    <w:lvl w:ilvl="0" w:tplc="04050017">
      <w:start w:val="1"/>
      <w:numFmt w:val="lowerLetter"/>
      <w:lvlText w:val="%1)"/>
      <w:lvlJc w:val="left"/>
      <w:pPr>
        <w:ind w:left="1584" w:hanging="360"/>
      </w:pPr>
      <w:rPr>
        <w:rFonts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16" w15:restartNumberingAfterBreak="0">
    <w:nsid w:val="4FB93152"/>
    <w:multiLevelType w:val="hybridMultilevel"/>
    <w:tmpl w:val="C77ED404"/>
    <w:lvl w:ilvl="0" w:tplc="8564F4DC">
      <w:start w:val="1"/>
      <w:numFmt w:val="lowerLetter"/>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50D95EAB"/>
    <w:multiLevelType w:val="hybridMultilevel"/>
    <w:tmpl w:val="1EB69528"/>
    <w:lvl w:ilvl="0" w:tplc="8564F4DC">
      <w:start w:val="1"/>
      <w:numFmt w:val="lowerLetter"/>
      <w:lvlText w:val="%1)"/>
      <w:lvlJc w:val="left"/>
      <w:pPr>
        <w:ind w:left="1996" w:hanging="360"/>
      </w:pPr>
      <w:rPr>
        <w:rFonts w:hint="default"/>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8" w15:restartNumberingAfterBreak="0">
    <w:nsid w:val="59F84117"/>
    <w:multiLevelType w:val="hybridMultilevel"/>
    <w:tmpl w:val="8A7062A0"/>
    <w:lvl w:ilvl="0" w:tplc="8564F4DC">
      <w:start w:val="1"/>
      <w:numFmt w:val="lowerLetter"/>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9" w15:restartNumberingAfterBreak="0">
    <w:nsid w:val="5B2027B0"/>
    <w:multiLevelType w:val="multilevel"/>
    <w:tmpl w:val="031A6D24"/>
    <w:lvl w:ilvl="0">
      <w:start w:val="1"/>
      <w:numFmt w:val="decimal"/>
      <w:lvlText w:val="Článek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A8031D"/>
    <w:multiLevelType w:val="hybridMultilevel"/>
    <w:tmpl w:val="52FAD14E"/>
    <w:lvl w:ilvl="0" w:tplc="8564F4DC">
      <w:start w:val="1"/>
      <w:numFmt w:val="lowerLetter"/>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1" w15:restartNumberingAfterBreak="0">
    <w:nsid w:val="5C3E0437"/>
    <w:multiLevelType w:val="hybridMultilevel"/>
    <w:tmpl w:val="1C54185A"/>
    <w:lvl w:ilvl="0" w:tplc="57E68620">
      <w:start w:val="1"/>
      <w:numFmt w:val="bullet"/>
      <w:lvlText w:val="-"/>
      <w:lvlJc w:val="left"/>
      <w:pPr>
        <w:ind w:left="1584" w:hanging="360"/>
      </w:pPr>
      <w:rPr>
        <w:rFonts w:ascii="Source Sans Pro" w:eastAsiaTheme="minorEastAsia" w:hAnsi="Source Sans Pro" w:cstheme="minorBidi"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22" w15:restartNumberingAfterBreak="0">
    <w:nsid w:val="5DA13CD0"/>
    <w:multiLevelType w:val="hybridMultilevel"/>
    <w:tmpl w:val="6362183E"/>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3" w15:restartNumberingAfterBreak="0">
    <w:nsid w:val="6A3549AB"/>
    <w:multiLevelType w:val="hybridMultilevel"/>
    <w:tmpl w:val="49CEE8A8"/>
    <w:lvl w:ilvl="0" w:tplc="0B9E0426">
      <w:start w:val="1"/>
      <w:numFmt w:val="decimal"/>
      <w:pStyle w:val="Nadpis1text"/>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0D3081"/>
    <w:multiLevelType w:val="hybridMultilevel"/>
    <w:tmpl w:val="4AFE6006"/>
    <w:lvl w:ilvl="0" w:tplc="8D7E8C70">
      <w:numFmt w:val="bullet"/>
      <w:lvlText w:val="-"/>
      <w:lvlJc w:val="left"/>
      <w:pPr>
        <w:ind w:left="1080" w:hanging="720"/>
      </w:pPr>
      <w:rPr>
        <w:rFonts w:ascii="Source Sans Pro" w:eastAsiaTheme="minorEastAsia" w:hAnsi="Source Sans Pr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2EC1D0D"/>
    <w:multiLevelType w:val="hybridMultilevel"/>
    <w:tmpl w:val="6FD48C0C"/>
    <w:lvl w:ilvl="0" w:tplc="4162D290">
      <w:start w:val="1"/>
      <w:numFmt w:val="lowerLetter"/>
      <w:lvlText w:val="%1)"/>
      <w:lvlJc w:val="left"/>
      <w:pPr>
        <w:ind w:left="1584" w:hanging="360"/>
      </w:pPr>
      <w:rPr>
        <w:rFonts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26" w15:restartNumberingAfterBreak="0">
    <w:nsid w:val="78B465DC"/>
    <w:multiLevelType w:val="multilevel"/>
    <w:tmpl w:val="031A6D24"/>
    <w:lvl w:ilvl="0">
      <w:start w:val="1"/>
      <w:numFmt w:val="decimal"/>
      <w:lvlText w:val="Článek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0"/>
  </w:num>
  <w:num w:numId="3">
    <w:abstractNumId w:val="9"/>
  </w:num>
  <w:num w:numId="4">
    <w:abstractNumId w:val="23"/>
  </w:num>
  <w:num w:numId="5">
    <w:abstractNumId w:val="19"/>
  </w:num>
  <w:num w:numId="6">
    <w:abstractNumId w:val="26"/>
  </w:num>
  <w:num w:numId="7">
    <w:abstractNumId w:val="21"/>
  </w:num>
  <w:num w:numId="8">
    <w:abstractNumId w:val="3"/>
  </w:num>
  <w:num w:numId="9">
    <w:abstractNumId w:val="25"/>
  </w:num>
  <w:num w:numId="10">
    <w:abstractNumId w:val="8"/>
  </w:num>
  <w:num w:numId="11">
    <w:abstractNumId w:val="6"/>
  </w:num>
  <w:num w:numId="12">
    <w:abstractNumId w:val="17"/>
  </w:num>
  <w:num w:numId="13">
    <w:abstractNumId w:val="18"/>
  </w:num>
  <w:num w:numId="14">
    <w:abstractNumId w:val="16"/>
  </w:num>
  <w:num w:numId="15">
    <w:abstractNumId w:val="20"/>
  </w:num>
  <w:num w:numId="16">
    <w:abstractNumId w:val="22"/>
  </w:num>
  <w:num w:numId="17">
    <w:abstractNumId w:val="7"/>
  </w:num>
  <w:num w:numId="18">
    <w:abstractNumId w:val="2"/>
  </w:num>
  <w:num w:numId="19">
    <w:abstractNumId w:val="10"/>
  </w:num>
  <w:num w:numId="20">
    <w:abstractNumId w:val="5"/>
  </w:num>
  <w:num w:numId="21">
    <w:abstractNumId w:val="12"/>
  </w:num>
  <w:num w:numId="22">
    <w:abstractNumId w:val="15"/>
  </w:num>
  <w:num w:numId="23">
    <w:abstractNumId w:val="1"/>
  </w:num>
  <w:num w:numId="24">
    <w:abstractNumId w:val="4"/>
  </w:num>
  <w:num w:numId="25">
    <w:abstractNumId w:val="24"/>
  </w:num>
  <w:num w:numId="26">
    <w:abstractNumId w:val="13"/>
  </w:num>
  <w:num w:numId="27">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leška Martin">
    <w15:presenceInfo w15:providerId="AD" w15:userId="S::mp16800@cpp.cz::7cb0aa02-e0e2-4090-8eda-e7a8faf22b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1D"/>
    <w:rsid w:val="00003552"/>
    <w:rsid w:val="00004097"/>
    <w:rsid w:val="0000779D"/>
    <w:rsid w:val="0001013F"/>
    <w:rsid w:val="00011C79"/>
    <w:rsid w:val="0001292C"/>
    <w:rsid w:val="00017496"/>
    <w:rsid w:val="00024BE4"/>
    <w:rsid w:val="000352CF"/>
    <w:rsid w:val="000370AF"/>
    <w:rsid w:val="0004341F"/>
    <w:rsid w:val="0004420F"/>
    <w:rsid w:val="00045C01"/>
    <w:rsid w:val="00053DE8"/>
    <w:rsid w:val="00053E9B"/>
    <w:rsid w:val="000555F9"/>
    <w:rsid w:val="000611ED"/>
    <w:rsid w:val="00062E44"/>
    <w:rsid w:val="00081364"/>
    <w:rsid w:val="00083DB8"/>
    <w:rsid w:val="000870E8"/>
    <w:rsid w:val="000905B5"/>
    <w:rsid w:val="000A3842"/>
    <w:rsid w:val="000A44BF"/>
    <w:rsid w:val="000A7367"/>
    <w:rsid w:val="000B3DC1"/>
    <w:rsid w:val="000B418E"/>
    <w:rsid w:val="000C6A22"/>
    <w:rsid w:val="000D32D3"/>
    <w:rsid w:val="000E461F"/>
    <w:rsid w:val="000E4A97"/>
    <w:rsid w:val="000E7049"/>
    <w:rsid w:val="000F56E9"/>
    <w:rsid w:val="00105CCB"/>
    <w:rsid w:val="00110D9B"/>
    <w:rsid w:val="00113870"/>
    <w:rsid w:val="00113B40"/>
    <w:rsid w:val="0011724D"/>
    <w:rsid w:val="00126543"/>
    <w:rsid w:val="001316A8"/>
    <w:rsid w:val="00131AC3"/>
    <w:rsid w:val="00132880"/>
    <w:rsid w:val="0013704C"/>
    <w:rsid w:val="00150BDA"/>
    <w:rsid w:val="00151DB3"/>
    <w:rsid w:val="00153DCF"/>
    <w:rsid w:val="00156C23"/>
    <w:rsid w:val="00161D7D"/>
    <w:rsid w:val="001622B4"/>
    <w:rsid w:val="00167700"/>
    <w:rsid w:val="00171CBF"/>
    <w:rsid w:val="001753B1"/>
    <w:rsid w:val="00176629"/>
    <w:rsid w:val="00177B3E"/>
    <w:rsid w:val="00183073"/>
    <w:rsid w:val="0018799A"/>
    <w:rsid w:val="00193C65"/>
    <w:rsid w:val="001B28E0"/>
    <w:rsid w:val="001B3FDE"/>
    <w:rsid w:val="001B4295"/>
    <w:rsid w:val="001C38DA"/>
    <w:rsid w:val="001C61F5"/>
    <w:rsid w:val="001D1D3B"/>
    <w:rsid w:val="001D2065"/>
    <w:rsid w:val="001D2393"/>
    <w:rsid w:val="001D2CD1"/>
    <w:rsid w:val="001D38CB"/>
    <w:rsid w:val="001D4E30"/>
    <w:rsid w:val="001E0200"/>
    <w:rsid w:val="001E1D9C"/>
    <w:rsid w:val="001E59BF"/>
    <w:rsid w:val="001F0128"/>
    <w:rsid w:val="001F60DF"/>
    <w:rsid w:val="001F7BDF"/>
    <w:rsid w:val="00201063"/>
    <w:rsid w:val="00201C04"/>
    <w:rsid w:val="0020240C"/>
    <w:rsid w:val="00204B75"/>
    <w:rsid w:val="00204CDB"/>
    <w:rsid w:val="002062F5"/>
    <w:rsid w:val="002118B9"/>
    <w:rsid w:val="00215B17"/>
    <w:rsid w:val="0021778B"/>
    <w:rsid w:val="00221C49"/>
    <w:rsid w:val="00230518"/>
    <w:rsid w:val="00231B5A"/>
    <w:rsid w:val="00232977"/>
    <w:rsid w:val="00241A2C"/>
    <w:rsid w:val="00242328"/>
    <w:rsid w:val="00243C01"/>
    <w:rsid w:val="00243FD8"/>
    <w:rsid w:val="0024526C"/>
    <w:rsid w:val="002467C7"/>
    <w:rsid w:val="00254F97"/>
    <w:rsid w:val="00255A6D"/>
    <w:rsid w:val="00261E7D"/>
    <w:rsid w:val="00263065"/>
    <w:rsid w:val="002648D6"/>
    <w:rsid w:val="00265B2B"/>
    <w:rsid w:val="00270BEE"/>
    <w:rsid w:val="00273A9A"/>
    <w:rsid w:val="002744D6"/>
    <w:rsid w:val="00286204"/>
    <w:rsid w:val="002874E9"/>
    <w:rsid w:val="00290619"/>
    <w:rsid w:val="00292B34"/>
    <w:rsid w:val="002948F0"/>
    <w:rsid w:val="002A1AA7"/>
    <w:rsid w:val="002A50EE"/>
    <w:rsid w:val="002A512C"/>
    <w:rsid w:val="002B1CAE"/>
    <w:rsid w:val="002C017E"/>
    <w:rsid w:val="002C7377"/>
    <w:rsid w:val="002D026A"/>
    <w:rsid w:val="002D741B"/>
    <w:rsid w:val="002E3E1A"/>
    <w:rsid w:val="002E4C28"/>
    <w:rsid w:val="0030153E"/>
    <w:rsid w:val="00301BB2"/>
    <w:rsid w:val="00302B02"/>
    <w:rsid w:val="003070DF"/>
    <w:rsid w:val="00307C86"/>
    <w:rsid w:val="003103D8"/>
    <w:rsid w:val="0031293A"/>
    <w:rsid w:val="00312BA0"/>
    <w:rsid w:val="00313597"/>
    <w:rsid w:val="00314DCE"/>
    <w:rsid w:val="00320640"/>
    <w:rsid w:val="003441CD"/>
    <w:rsid w:val="003505E5"/>
    <w:rsid w:val="00351E46"/>
    <w:rsid w:val="00353CE5"/>
    <w:rsid w:val="00353D79"/>
    <w:rsid w:val="003547D3"/>
    <w:rsid w:val="00355B53"/>
    <w:rsid w:val="00360D95"/>
    <w:rsid w:val="00366286"/>
    <w:rsid w:val="00372898"/>
    <w:rsid w:val="00372C98"/>
    <w:rsid w:val="003817BB"/>
    <w:rsid w:val="00381FE4"/>
    <w:rsid w:val="00385F08"/>
    <w:rsid w:val="00386536"/>
    <w:rsid w:val="00386E3D"/>
    <w:rsid w:val="003870EB"/>
    <w:rsid w:val="00387727"/>
    <w:rsid w:val="003910ED"/>
    <w:rsid w:val="00391668"/>
    <w:rsid w:val="003A02A7"/>
    <w:rsid w:val="003A0D54"/>
    <w:rsid w:val="003A221E"/>
    <w:rsid w:val="003A47E6"/>
    <w:rsid w:val="003A550A"/>
    <w:rsid w:val="003B03A0"/>
    <w:rsid w:val="003B0A77"/>
    <w:rsid w:val="003B2D7F"/>
    <w:rsid w:val="003B4EC9"/>
    <w:rsid w:val="003B557B"/>
    <w:rsid w:val="003C2CB3"/>
    <w:rsid w:val="003C4E4A"/>
    <w:rsid w:val="003C6A3F"/>
    <w:rsid w:val="003C7BFA"/>
    <w:rsid w:val="003D5AAC"/>
    <w:rsid w:val="003D618F"/>
    <w:rsid w:val="003E4437"/>
    <w:rsid w:val="003E4F5F"/>
    <w:rsid w:val="003F3A70"/>
    <w:rsid w:val="003F701F"/>
    <w:rsid w:val="00402986"/>
    <w:rsid w:val="00402A38"/>
    <w:rsid w:val="00423DF2"/>
    <w:rsid w:val="00425439"/>
    <w:rsid w:val="00432096"/>
    <w:rsid w:val="004325B7"/>
    <w:rsid w:val="00433C9D"/>
    <w:rsid w:val="0044443B"/>
    <w:rsid w:val="00450F3D"/>
    <w:rsid w:val="00456301"/>
    <w:rsid w:val="00457624"/>
    <w:rsid w:val="00461AA3"/>
    <w:rsid w:val="00467229"/>
    <w:rsid w:val="00470DA3"/>
    <w:rsid w:val="00471F95"/>
    <w:rsid w:val="00473A84"/>
    <w:rsid w:val="004762AE"/>
    <w:rsid w:val="004771DE"/>
    <w:rsid w:val="00477EA0"/>
    <w:rsid w:val="0048168B"/>
    <w:rsid w:val="004829A6"/>
    <w:rsid w:val="004839A7"/>
    <w:rsid w:val="004921F5"/>
    <w:rsid w:val="00493EE2"/>
    <w:rsid w:val="004A0068"/>
    <w:rsid w:val="004A2DCE"/>
    <w:rsid w:val="004A4E51"/>
    <w:rsid w:val="004A55C5"/>
    <w:rsid w:val="004A75F4"/>
    <w:rsid w:val="004A76E3"/>
    <w:rsid w:val="004C4FF0"/>
    <w:rsid w:val="004D6250"/>
    <w:rsid w:val="004E03BD"/>
    <w:rsid w:val="004E1110"/>
    <w:rsid w:val="004E6163"/>
    <w:rsid w:val="004F482C"/>
    <w:rsid w:val="004F57B4"/>
    <w:rsid w:val="004F5EAA"/>
    <w:rsid w:val="00503843"/>
    <w:rsid w:val="005054C3"/>
    <w:rsid w:val="00505BAB"/>
    <w:rsid w:val="00506058"/>
    <w:rsid w:val="00512A29"/>
    <w:rsid w:val="00514FAB"/>
    <w:rsid w:val="00523FC0"/>
    <w:rsid w:val="00530BC7"/>
    <w:rsid w:val="00531A4F"/>
    <w:rsid w:val="00540AE3"/>
    <w:rsid w:val="00544373"/>
    <w:rsid w:val="005473A7"/>
    <w:rsid w:val="00554CB4"/>
    <w:rsid w:val="005629BF"/>
    <w:rsid w:val="00565790"/>
    <w:rsid w:val="00565E02"/>
    <w:rsid w:val="005670D7"/>
    <w:rsid w:val="00567463"/>
    <w:rsid w:val="00572433"/>
    <w:rsid w:val="00574B1D"/>
    <w:rsid w:val="00574BF6"/>
    <w:rsid w:val="00575DA7"/>
    <w:rsid w:val="00576089"/>
    <w:rsid w:val="005802DF"/>
    <w:rsid w:val="00580528"/>
    <w:rsid w:val="005817E4"/>
    <w:rsid w:val="0058663D"/>
    <w:rsid w:val="00587729"/>
    <w:rsid w:val="005901E7"/>
    <w:rsid w:val="00591F3A"/>
    <w:rsid w:val="005A5D8C"/>
    <w:rsid w:val="005A6270"/>
    <w:rsid w:val="005B7280"/>
    <w:rsid w:val="005C179D"/>
    <w:rsid w:val="005C308C"/>
    <w:rsid w:val="005C77A5"/>
    <w:rsid w:val="005D30C2"/>
    <w:rsid w:val="005D7D58"/>
    <w:rsid w:val="005E14B0"/>
    <w:rsid w:val="005E1C06"/>
    <w:rsid w:val="005E1E33"/>
    <w:rsid w:val="005E2A86"/>
    <w:rsid w:val="005E4F8E"/>
    <w:rsid w:val="005E6CB6"/>
    <w:rsid w:val="005F0003"/>
    <w:rsid w:val="005F1A33"/>
    <w:rsid w:val="005F5DB8"/>
    <w:rsid w:val="00606708"/>
    <w:rsid w:val="00607163"/>
    <w:rsid w:val="006078B9"/>
    <w:rsid w:val="0061059A"/>
    <w:rsid w:val="00612D59"/>
    <w:rsid w:val="00614EB1"/>
    <w:rsid w:val="00616DA0"/>
    <w:rsid w:val="00617B5B"/>
    <w:rsid w:val="00621477"/>
    <w:rsid w:val="00625273"/>
    <w:rsid w:val="00630492"/>
    <w:rsid w:val="00633408"/>
    <w:rsid w:val="00635EE6"/>
    <w:rsid w:val="00645D09"/>
    <w:rsid w:val="00650D09"/>
    <w:rsid w:val="00655A64"/>
    <w:rsid w:val="00661D65"/>
    <w:rsid w:val="00663ED6"/>
    <w:rsid w:val="00671217"/>
    <w:rsid w:val="00674006"/>
    <w:rsid w:val="0068032F"/>
    <w:rsid w:val="006855A2"/>
    <w:rsid w:val="00685F40"/>
    <w:rsid w:val="00690478"/>
    <w:rsid w:val="006921C9"/>
    <w:rsid w:val="00692B2D"/>
    <w:rsid w:val="006935B1"/>
    <w:rsid w:val="00693EC9"/>
    <w:rsid w:val="00695EDF"/>
    <w:rsid w:val="006A0831"/>
    <w:rsid w:val="006A349C"/>
    <w:rsid w:val="006A3E1D"/>
    <w:rsid w:val="006A51B0"/>
    <w:rsid w:val="006B1946"/>
    <w:rsid w:val="006C19B6"/>
    <w:rsid w:val="006C53EB"/>
    <w:rsid w:val="006C7AFB"/>
    <w:rsid w:val="006D0D52"/>
    <w:rsid w:val="006D5A4B"/>
    <w:rsid w:val="006E642E"/>
    <w:rsid w:val="006F31B7"/>
    <w:rsid w:val="00701241"/>
    <w:rsid w:val="00704ADC"/>
    <w:rsid w:val="00705531"/>
    <w:rsid w:val="00705C4B"/>
    <w:rsid w:val="00720CD7"/>
    <w:rsid w:val="0072114C"/>
    <w:rsid w:val="007224E5"/>
    <w:rsid w:val="007234DE"/>
    <w:rsid w:val="007255EB"/>
    <w:rsid w:val="00733C0A"/>
    <w:rsid w:val="00744513"/>
    <w:rsid w:val="00746944"/>
    <w:rsid w:val="00752860"/>
    <w:rsid w:val="00752CCB"/>
    <w:rsid w:val="00756BA9"/>
    <w:rsid w:val="00763022"/>
    <w:rsid w:val="007640A9"/>
    <w:rsid w:val="007673BD"/>
    <w:rsid w:val="00781905"/>
    <w:rsid w:val="0078507C"/>
    <w:rsid w:val="00790DB5"/>
    <w:rsid w:val="007B1FC9"/>
    <w:rsid w:val="007B47F6"/>
    <w:rsid w:val="007B4C3F"/>
    <w:rsid w:val="007C2875"/>
    <w:rsid w:val="007C5F93"/>
    <w:rsid w:val="007C792A"/>
    <w:rsid w:val="007D53FD"/>
    <w:rsid w:val="007D590F"/>
    <w:rsid w:val="007D5DE9"/>
    <w:rsid w:val="007F0EF3"/>
    <w:rsid w:val="007F2C80"/>
    <w:rsid w:val="007F55B3"/>
    <w:rsid w:val="007F6EF2"/>
    <w:rsid w:val="0080046A"/>
    <w:rsid w:val="008021F4"/>
    <w:rsid w:val="00802ACF"/>
    <w:rsid w:val="00804F1D"/>
    <w:rsid w:val="00811DD7"/>
    <w:rsid w:val="00814ED1"/>
    <w:rsid w:val="0082191E"/>
    <w:rsid w:val="008221DA"/>
    <w:rsid w:val="0082707F"/>
    <w:rsid w:val="00831513"/>
    <w:rsid w:val="008331B1"/>
    <w:rsid w:val="00837E81"/>
    <w:rsid w:val="00842397"/>
    <w:rsid w:val="0084619C"/>
    <w:rsid w:val="00856EB3"/>
    <w:rsid w:val="0086227E"/>
    <w:rsid w:val="008631F6"/>
    <w:rsid w:val="00863AD4"/>
    <w:rsid w:val="008646DB"/>
    <w:rsid w:val="00867C4C"/>
    <w:rsid w:val="00867FC5"/>
    <w:rsid w:val="00877DBD"/>
    <w:rsid w:val="008875BA"/>
    <w:rsid w:val="00891F85"/>
    <w:rsid w:val="008B0F4C"/>
    <w:rsid w:val="008B713C"/>
    <w:rsid w:val="008C271F"/>
    <w:rsid w:val="008D1B10"/>
    <w:rsid w:val="008D2D78"/>
    <w:rsid w:val="008D3807"/>
    <w:rsid w:val="008D3D7E"/>
    <w:rsid w:val="008D67D5"/>
    <w:rsid w:val="008D6E6A"/>
    <w:rsid w:val="008E403A"/>
    <w:rsid w:val="008F25A4"/>
    <w:rsid w:val="008F362B"/>
    <w:rsid w:val="008F3A15"/>
    <w:rsid w:val="008F574D"/>
    <w:rsid w:val="008F6866"/>
    <w:rsid w:val="008F7140"/>
    <w:rsid w:val="0090259C"/>
    <w:rsid w:val="0091467D"/>
    <w:rsid w:val="00916151"/>
    <w:rsid w:val="00930B6F"/>
    <w:rsid w:val="00934661"/>
    <w:rsid w:val="00941CE6"/>
    <w:rsid w:val="009440F1"/>
    <w:rsid w:val="00946E44"/>
    <w:rsid w:val="0094779A"/>
    <w:rsid w:val="00954CF9"/>
    <w:rsid w:val="00964CF0"/>
    <w:rsid w:val="00966A43"/>
    <w:rsid w:val="009743E2"/>
    <w:rsid w:val="00974D1F"/>
    <w:rsid w:val="0097583A"/>
    <w:rsid w:val="009762DF"/>
    <w:rsid w:val="009877A3"/>
    <w:rsid w:val="009916D2"/>
    <w:rsid w:val="00991786"/>
    <w:rsid w:val="00994CD3"/>
    <w:rsid w:val="009A0EF1"/>
    <w:rsid w:val="009B03C9"/>
    <w:rsid w:val="009B67DE"/>
    <w:rsid w:val="009C2315"/>
    <w:rsid w:val="009C50BC"/>
    <w:rsid w:val="009C6DD6"/>
    <w:rsid w:val="009D16AF"/>
    <w:rsid w:val="009D3F35"/>
    <w:rsid w:val="009D5C61"/>
    <w:rsid w:val="009E45E5"/>
    <w:rsid w:val="009F0FFC"/>
    <w:rsid w:val="009F214F"/>
    <w:rsid w:val="00A00645"/>
    <w:rsid w:val="00A076E5"/>
    <w:rsid w:val="00A07A22"/>
    <w:rsid w:val="00A2000B"/>
    <w:rsid w:val="00A26432"/>
    <w:rsid w:val="00A3592E"/>
    <w:rsid w:val="00A406B7"/>
    <w:rsid w:val="00A430A9"/>
    <w:rsid w:val="00A450EB"/>
    <w:rsid w:val="00A47538"/>
    <w:rsid w:val="00A52237"/>
    <w:rsid w:val="00A53B52"/>
    <w:rsid w:val="00A55393"/>
    <w:rsid w:val="00A66EA8"/>
    <w:rsid w:val="00A70001"/>
    <w:rsid w:val="00A707BA"/>
    <w:rsid w:val="00A707BE"/>
    <w:rsid w:val="00A723D9"/>
    <w:rsid w:val="00A766CA"/>
    <w:rsid w:val="00A8149E"/>
    <w:rsid w:val="00A83A26"/>
    <w:rsid w:val="00A9080D"/>
    <w:rsid w:val="00A93425"/>
    <w:rsid w:val="00A94D64"/>
    <w:rsid w:val="00A94ECE"/>
    <w:rsid w:val="00A9511B"/>
    <w:rsid w:val="00A95829"/>
    <w:rsid w:val="00A965C0"/>
    <w:rsid w:val="00AA19EE"/>
    <w:rsid w:val="00AA583F"/>
    <w:rsid w:val="00AB2484"/>
    <w:rsid w:val="00AB4503"/>
    <w:rsid w:val="00AB4EBA"/>
    <w:rsid w:val="00AC3441"/>
    <w:rsid w:val="00AC4337"/>
    <w:rsid w:val="00AC5943"/>
    <w:rsid w:val="00AC678C"/>
    <w:rsid w:val="00AF686D"/>
    <w:rsid w:val="00AF7405"/>
    <w:rsid w:val="00B00C6B"/>
    <w:rsid w:val="00B01D37"/>
    <w:rsid w:val="00B04977"/>
    <w:rsid w:val="00B07F9C"/>
    <w:rsid w:val="00B11AE6"/>
    <w:rsid w:val="00B1388C"/>
    <w:rsid w:val="00B168DC"/>
    <w:rsid w:val="00B20FE9"/>
    <w:rsid w:val="00B2249E"/>
    <w:rsid w:val="00B23D0F"/>
    <w:rsid w:val="00B253AF"/>
    <w:rsid w:val="00B34D80"/>
    <w:rsid w:val="00B351A6"/>
    <w:rsid w:val="00B40DF6"/>
    <w:rsid w:val="00B4536E"/>
    <w:rsid w:val="00B50AFB"/>
    <w:rsid w:val="00B55955"/>
    <w:rsid w:val="00B55C1A"/>
    <w:rsid w:val="00B60267"/>
    <w:rsid w:val="00B64231"/>
    <w:rsid w:val="00B81A73"/>
    <w:rsid w:val="00B824F9"/>
    <w:rsid w:val="00B8295B"/>
    <w:rsid w:val="00B839AC"/>
    <w:rsid w:val="00B877CF"/>
    <w:rsid w:val="00B92206"/>
    <w:rsid w:val="00B94B70"/>
    <w:rsid w:val="00BA1B3F"/>
    <w:rsid w:val="00BA4250"/>
    <w:rsid w:val="00BA51B7"/>
    <w:rsid w:val="00BA7A56"/>
    <w:rsid w:val="00BB20D5"/>
    <w:rsid w:val="00BB38EE"/>
    <w:rsid w:val="00BB571A"/>
    <w:rsid w:val="00BC3B8E"/>
    <w:rsid w:val="00BC3F01"/>
    <w:rsid w:val="00BC78E1"/>
    <w:rsid w:val="00BD2D96"/>
    <w:rsid w:val="00BD3A41"/>
    <w:rsid w:val="00BD4EE2"/>
    <w:rsid w:val="00BD6970"/>
    <w:rsid w:val="00BD7826"/>
    <w:rsid w:val="00BD7F4B"/>
    <w:rsid w:val="00BE0276"/>
    <w:rsid w:val="00BE4E72"/>
    <w:rsid w:val="00BE7483"/>
    <w:rsid w:val="00BF47A4"/>
    <w:rsid w:val="00C006E1"/>
    <w:rsid w:val="00C06884"/>
    <w:rsid w:val="00C30E92"/>
    <w:rsid w:val="00C30F3C"/>
    <w:rsid w:val="00C434E0"/>
    <w:rsid w:val="00C618D4"/>
    <w:rsid w:val="00C72A65"/>
    <w:rsid w:val="00C81408"/>
    <w:rsid w:val="00CA0EEB"/>
    <w:rsid w:val="00CA4F29"/>
    <w:rsid w:val="00CA53DF"/>
    <w:rsid w:val="00CA6796"/>
    <w:rsid w:val="00CB1D69"/>
    <w:rsid w:val="00CB2893"/>
    <w:rsid w:val="00CB586C"/>
    <w:rsid w:val="00CB7660"/>
    <w:rsid w:val="00CC028C"/>
    <w:rsid w:val="00CC162A"/>
    <w:rsid w:val="00CC2FD1"/>
    <w:rsid w:val="00CC3F48"/>
    <w:rsid w:val="00CC6E9A"/>
    <w:rsid w:val="00CC7D8F"/>
    <w:rsid w:val="00CD18AF"/>
    <w:rsid w:val="00CD5357"/>
    <w:rsid w:val="00CE13F4"/>
    <w:rsid w:val="00CE2BB2"/>
    <w:rsid w:val="00CF0298"/>
    <w:rsid w:val="00CF3169"/>
    <w:rsid w:val="00CF486F"/>
    <w:rsid w:val="00D00190"/>
    <w:rsid w:val="00D20BBF"/>
    <w:rsid w:val="00D2459F"/>
    <w:rsid w:val="00D31305"/>
    <w:rsid w:val="00D34252"/>
    <w:rsid w:val="00D35C85"/>
    <w:rsid w:val="00D4183D"/>
    <w:rsid w:val="00D4497C"/>
    <w:rsid w:val="00D46BAB"/>
    <w:rsid w:val="00D471BB"/>
    <w:rsid w:val="00D47350"/>
    <w:rsid w:val="00D51469"/>
    <w:rsid w:val="00D57542"/>
    <w:rsid w:val="00D57F87"/>
    <w:rsid w:val="00D70DAB"/>
    <w:rsid w:val="00D746AA"/>
    <w:rsid w:val="00D750D3"/>
    <w:rsid w:val="00D817F0"/>
    <w:rsid w:val="00D81B5E"/>
    <w:rsid w:val="00D83A55"/>
    <w:rsid w:val="00D83CF1"/>
    <w:rsid w:val="00D902B9"/>
    <w:rsid w:val="00D91E89"/>
    <w:rsid w:val="00D939A7"/>
    <w:rsid w:val="00DA6E76"/>
    <w:rsid w:val="00DA7EB3"/>
    <w:rsid w:val="00DC295B"/>
    <w:rsid w:val="00DC34D8"/>
    <w:rsid w:val="00DC385A"/>
    <w:rsid w:val="00DC4D7D"/>
    <w:rsid w:val="00DD3EE7"/>
    <w:rsid w:val="00DD5E3B"/>
    <w:rsid w:val="00DD618F"/>
    <w:rsid w:val="00DE1D3E"/>
    <w:rsid w:val="00DE5DB6"/>
    <w:rsid w:val="00DE5E28"/>
    <w:rsid w:val="00DE694D"/>
    <w:rsid w:val="00DE72E7"/>
    <w:rsid w:val="00DE77E0"/>
    <w:rsid w:val="00DE7979"/>
    <w:rsid w:val="00DE7A4A"/>
    <w:rsid w:val="00DF0A80"/>
    <w:rsid w:val="00DF19B8"/>
    <w:rsid w:val="00DF5226"/>
    <w:rsid w:val="00E13DA9"/>
    <w:rsid w:val="00E165BC"/>
    <w:rsid w:val="00E211BA"/>
    <w:rsid w:val="00E21676"/>
    <w:rsid w:val="00E2524A"/>
    <w:rsid w:val="00E26CA9"/>
    <w:rsid w:val="00E27D89"/>
    <w:rsid w:val="00E44DF0"/>
    <w:rsid w:val="00E46FBF"/>
    <w:rsid w:val="00E537EC"/>
    <w:rsid w:val="00E54CE3"/>
    <w:rsid w:val="00E637DE"/>
    <w:rsid w:val="00E674CD"/>
    <w:rsid w:val="00E8614C"/>
    <w:rsid w:val="00E9306B"/>
    <w:rsid w:val="00E93F9D"/>
    <w:rsid w:val="00E95B56"/>
    <w:rsid w:val="00EA26E3"/>
    <w:rsid w:val="00EA3786"/>
    <w:rsid w:val="00EA37C8"/>
    <w:rsid w:val="00EA3DCC"/>
    <w:rsid w:val="00EA4A07"/>
    <w:rsid w:val="00EB12AD"/>
    <w:rsid w:val="00EC5AFF"/>
    <w:rsid w:val="00ED12CF"/>
    <w:rsid w:val="00ED7AF9"/>
    <w:rsid w:val="00EE28FD"/>
    <w:rsid w:val="00EE5F7D"/>
    <w:rsid w:val="00EE69DE"/>
    <w:rsid w:val="00EE7E18"/>
    <w:rsid w:val="00EF0CE4"/>
    <w:rsid w:val="00EF183B"/>
    <w:rsid w:val="00EF5C38"/>
    <w:rsid w:val="00F05D7F"/>
    <w:rsid w:val="00F1275C"/>
    <w:rsid w:val="00F13D35"/>
    <w:rsid w:val="00F14ADB"/>
    <w:rsid w:val="00F1733A"/>
    <w:rsid w:val="00F20B85"/>
    <w:rsid w:val="00F27AAE"/>
    <w:rsid w:val="00F3199A"/>
    <w:rsid w:val="00F32644"/>
    <w:rsid w:val="00F344FE"/>
    <w:rsid w:val="00F4471D"/>
    <w:rsid w:val="00F54554"/>
    <w:rsid w:val="00F54E98"/>
    <w:rsid w:val="00F605AA"/>
    <w:rsid w:val="00F704B6"/>
    <w:rsid w:val="00F72088"/>
    <w:rsid w:val="00F775B9"/>
    <w:rsid w:val="00F80C72"/>
    <w:rsid w:val="00F8320A"/>
    <w:rsid w:val="00F8397D"/>
    <w:rsid w:val="00F972CD"/>
    <w:rsid w:val="00FA0323"/>
    <w:rsid w:val="00FA2338"/>
    <w:rsid w:val="00FA2669"/>
    <w:rsid w:val="00FA4504"/>
    <w:rsid w:val="00FA7DF6"/>
    <w:rsid w:val="00FB1A11"/>
    <w:rsid w:val="00FC3147"/>
    <w:rsid w:val="00FC5904"/>
    <w:rsid w:val="00FD2278"/>
    <w:rsid w:val="00FD2AA9"/>
    <w:rsid w:val="00FE19FE"/>
    <w:rsid w:val="00FE4F48"/>
    <w:rsid w:val="00FE52F0"/>
    <w:rsid w:val="00FE5728"/>
    <w:rsid w:val="00FF0579"/>
    <w:rsid w:val="00FF1519"/>
    <w:rsid w:val="00FF26FE"/>
    <w:rsid w:val="00FF3FAA"/>
    <w:rsid w:val="00FF648D"/>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0469B"/>
  <w15:docId w15:val="{0500A2B4-745F-4CD6-AA9F-D6BD5650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013F"/>
    <w:pPr>
      <w:spacing w:before="160" w:after="160"/>
    </w:pPr>
    <w:rPr>
      <w:rFonts w:ascii="Source Sans Pro" w:hAnsi="Source Sans Pro"/>
      <w:sz w:val="20"/>
    </w:rPr>
  </w:style>
  <w:style w:type="paragraph" w:styleId="Nadpis1">
    <w:name w:val="heading 1"/>
    <w:aliases w:val="Nadpis 1 - Nadpis"/>
    <w:basedOn w:val="Normln"/>
    <w:next w:val="Normln"/>
    <w:link w:val="Nadpis1Char"/>
    <w:uiPriority w:val="9"/>
    <w:qFormat/>
    <w:rsid w:val="00994CD3"/>
    <w:pPr>
      <w:keepLines/>
      <w:spacing w:before="280"/>
      <w:ind w:left="720" w:hanging="360"/>
      <w:outlineLvl w:val="0"/>
    </w:pPr>
    <w:rPr>
      <w:rFonts w:eastAsiaTheme="majorEastAsia" w:cstheme="majorBidi"/>
      <w:bCs/>
      <w:color w:val="002E34"/>
      <w:sz w:val="36"/>
      <w:szCs w:val="32"/>
    </w:rPr>
  </w:style>
  <w:style w:type="paragraph" w:styleId="Nadpis2">
    <w:name w:val="heading 2"/>
    <w:aliases w:val="Nadpis 2 - Podnadpis"/>
    <w:basedOn w:val="Normln"/>
    <w:next w:val="Normln"/>
    <w:link w:val="Nadpis2Char"/>
    <w:uiPriority w:val="9"/>
    <w:unhideWhenUsed/>
    <w:qFormat/>
    <w:rsid w:val="009F214F"/>
    <w:pPr>
      <w:keepLines/>
      <w:spacing w:before="280"/>
      <w:ind w:left="720" w:hanging="360"/>
      <w:outlineLvl w:val="1"/>
    </w:pPr>
    <w:rPr>
      <w:rFonts w:eastAsiaTheme="majorEastAsia" w:cstheme="majorBidi"/>
      <w:bCs/>
      <w:color w:val="00AFDB"/>
      <w:sz w:val="28"/>
      <w:szCs w:val="26"/>
    </w:rPr>
  </w:style>
  <w:style w:type="paragraph" w:styleId="Nadpis3">
    <w:name w:val="heading 3"/>
    <w:aliases w:val="Nadpis 3 - Malý nadpis"/>
    <w:basedOn w:val="Normln"/>
    <w:next w:val="Normln"/>
    <w:link w:val="Nadpis3Char"/>
    <w:uiPriority w:val="9"/>
    <w:unhideWhenUsed/>
    <w:qFormat/>
    <w:rsid w:val="0001013F"/>
    <w:pPr>
      <w:keepLines/>
      <w:spacing w:before="280"/>
      <w:outlineLvl w:val="2"/>
    </w:pPr>
    <w:rPr>
      <w:rFonts w:ascii="Source Sans Pro SemiBold" w:eastAsiaTheme="majorEastAsia" w:hAnsi="Source Sans Pro SemiBold" w:cstheme="majorBidi"/>
      <w:bCs/>
      <w:color w:val="002E34"/>
      <w:sz w:val="24"/>
    </w:rPr>
  </w:style>
  <w:style w:type="paragraph" w:styleId="Nadpis4">
    <w:name w:val="heading 4"/>
    <w:aliases w:val="Nadpis 4 - titulek"/>
    <w:basedOn w:val="Normln"/>
    <w:next w:val="Normln"/>
    <w:link w:val="Nadpis4Char"/>
    <w:uiPriority w:val="9"/>
    <w:unhideWhenUsed/>
    <w:qFormat/>
    <w:rsid w:val="0001013F"/>
    <w:pPr>
      <w:keepNext/>
      <w:keepLines/>
      <w:spacing w:before="240"/>
      <w:outlineLvl w:val="3"/>
    </w:pPr>
    <w:rPr>
      <w:b/>
      <w:i/>
      <w:color w:val="00AFDB" w:themeColor="background2"/>
      <w:sz w:val="22"/>
    </w:rPr>
  </w:style>
  <w:style w:type="paragraph" w:styleId="Nadpis5">
    <w:name w:val="heading 5"/>
    <w:aliases w:val="Nadpis 5 - Podtitulek"/>
    <w:basedOn w:val="Normln"/>
    <w:next w:val="Normln"/>
    <w:link w:val="Nadpis5Char"/>
    <w:uiPriority w:val="9"/>
    <w:unhideWhenUsed/>
    <w:qFormat/>
    <w:rsid w:val="0001013F"/>
    <w:pPr>
      <w:keepNext/>
      <w:keepLines/>
      <w:outlineLvl w:val="4"/>
    </w:pPr>
    <w:rPr>
      <w:rFonts w:asciiTheme="majorHAnsi" w:eastAsiaTheme="majorEastAsia" w:hAnsiTheme="majorHAnsi" w:cstheme="majorBidi"/>
      <w:b/>
      <w:color w:val="002E34" w:themeColor="text1"/>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1013F"/>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01013F"/>
    <w:rPr>
      <w:rFonts w:ascii="Lucida Grande CE" w:hAnsi="Lucida Grande CE" w:cs="Lucida Grande CE"/>
      <w:sz w:val="18"/>
      <w:szCs w:val="18"/>
    </w:rPr>
  </w:style>
  <w:style w:type="paragraph" w:styleId="Zhlav">
    <w:name w:val="header"/>
    <w:basedOn w:val="Normln"/>
    <w:link w:val="ZhlavChar"/>
    <w:uiPriority w:val="99"/>
    <w:unhideWhenUsed/>
    <w:rsid w:val="0001013F"/>
    <w:pPr>
      <w:tabs>
        <w:tab w:val="center" w:pos="4153"/>
        <w:tab w:val="right" w:pos="8306"/>
      </w:tabs>
    </w:pPr>
  </w:style>
  <w:style w:type="character" w:customStyle="1" w:styleId="ZhlavChar">
    <w:name w:val="Záhlaví Char"/>
    <w:basedOn w:val="Standardnpsmoodstavce"/>
    <w:link w:val="Zhlav"/>
    <w:uiPriority w:val="99"/>
    <w:rsid w:val="0001013F"/>
    <w:rPr>
      <w:rFonts w:ascii="Source Sans Pro" w:hAnsi="Source Sans Pro"/>
      <w:sz w:val="20"/>
    </w:rPr>
  </w:style>
  <w:style w:type="paragraph" w:styleId="Zpat">
    <w:name w:val="footer"/>
    <w:basedOn w:val="Normln"/>
    <w:link w:val="ZpatChar"/>
    <w:uiPriority w:val="99"/>
    <w:unhideWhenUsed/>
    <w:rsid w:val="0001013F"/>
    <w:pPr>
      <w:tabs>
        <w:tab w:val="center" w:pos="4153"/>
        <w:tab w:val="right" w:pos="8306"/>
      </w:tabs>
    </w:pPr>
  </w:style>
  <w:style w:type="character" w:customStyle="1" w:styleId="ZpatChar">
    <w:name w:val="Zápatí Char"/>
    <w:basedOn w:val="Standardnpsmoodstavce"/>
    <w:link w:val="Zpat"/>
    <w:uiPriority w:val="99"/>
    <w:rsid w:val="0001013F"/>
    <w:rPr>
      <w:rFonts w:ascii="Source Sans Pro" w:hAnsi="Source Sans Pro"/>
      <w:sz w:val="20"/>
    </w:rPr>
  </w:style>
  <w:style w:type="character" w:styleId="slostrnky">
    <w:name w:val="page number"/>
    <w:basedOn w:val="Standardnpsmoodstavce"/>
    <w:uiPriority w:val="99"/>
    <w:semiHidden/>
    <w:unhideWhenUsed/>
    <w:rsid w:val="0001013F"/>
  </w:style>
  <w:style w:type="character" w:customStyle="1" w:styleId="Nadpis1Char">
    <w:name w:val="Nadpis 1 Char"/>
    <w:aliases w:val="Nadpis 1 - Nadpis Char"/>
    <w:basedOn w:val="Standardnpsmoodstavce"/>
    <w:link w:val="Nadpis1"/>
    <w:uiPriority w:val="9"/>
    <w:rsid w:val="00994CD3"/>
    <w:rPr>
      <w:rFonts w:ascii="Source Sans Pro" w:eastAsiaTheme="majorEastAsia" w:hAnsi="Source Sans Pro" w:cstheme="majorBidi"/>
      <w:bCs/>
      <w:color w:val="002E34"/>
      <w:sz w:val="36"/>
      <w:szCs w:val="32"/>
    </w:rPr>
  </w:style>
  <w:style w:type="character" w:customStyle="1" w:styleId="Nadpis2Char">
    <w:name w:val="Nadpis 2 Char"/>
    <w:aliases w:val="Nadpis 2 - Podnadpis Char"/>
    <w:basedOn w:val="Standardnpsmoodstavce"/>
    <w:link w:val="Nadpis2"/>
    <w:uiPriority w:val="9"/>
    <w:rsid w:val="009F214F"/>
    <w:rPr>
      <w:rFonts w:ascii="Source Sans Pro" w:eastAsiaTheme="majorEastAsia" w:hAnsi="Source Sans Pro" w:cstheme="majorBidi"/>
      <w:bCs/>
      <w:color w:val="00AFDB"/>
      <w:sz w:val="28"/>
      <w:szCs w:val="26"/>
    </w:rPr>
  </w:style>
  <w:style w:type="paragraph" w:styleId="Bezmezer">
    <w:name w:val="No Spacing"/>
    <w:uiPriority w:val="1"/>
    <w:rsid w:val="0001013F"/>
    <w:rPr>
      <w:rFonts w:ascii="Source Sans Pro" w:hAnsi="Source Sans Pro"/>
      <w:sz w:val="20"/>
    </w:rPr>
  </w:style>
  <w:style w:type="paragraph" w:styleId="Nzev">
    <w:name w:val="Title"/>
    <w:aliases w:val="Název - Titul"/>
    <w:basedOn w:val="Normln"/>
    <w:next w:val="Podnadpis"/>
    <w:link w:val="NzevChar"/>
    <w:uiPriority w:val="10"/>
    <w:qFormat/>
    <w:rsid w:val="0001013F"/>
    <w:pPr>
      <w:spacing w:before="0"/>
      <w:contextualSpacing/>
    </w:pPr>
    <w:rPr>
      <w:rFonts w:eastAsiaTheme="majorEastAsia" w:cstheme="majorBidi"/>
      <w:b/>
      <w:caps/>
      <w:color w:val="002E34"/>
      <w:spacing w:val="5"/>
      <w:kern w:val="28"/>
      <w:sz w:val="48"/>
      <w:szCs w:val="36"/>
    </w:rPr>
  </w:style>
  <w:style w:type="character" w:customStyle="1" w:styleId="NzevChar">
    <w:name w:val="Název Char"/>
    <w:aliases w:val="Název - Titul Char"/>
    <w:basedOn w:val="Standardnpsmoodstavce"/>
    <w:link w:val="Nzev"/>
    <w:uiPriority w:val="10"/>
    <w:rsid w:val="0001013F"/>
    <w:rPr>
      <w:rFonts w:ascii="Source Sans Pro" w:eastAsiaTheme="majorEastAsia" w:hAnsi="Source Sans Pro" w:cstheme="majorBidi"/>
      <w:b/>
      <w:caps/>
      <w:color w:val="002E34"/>
      <w:spacing w:val="5"/>
      <w:kern w:val="28"/>
      <w:sz w:val="48"/>
      <w:szCs w:val="36"/>
    </w:rPr>
  </w:style>
  <w:style w:type="character" w:customStyle="1" w:styleId="Nadpis3Char">
    <w:name w:val="Nadpis 3 Char"/>
    <w:aliases w:val="Nadpis 3 - Malý nadpis Char"/>
    <w:basedOn w:val="Standardnpsmoodstavce"/>
    <w:link w:val="Nadpis3"/>
    <w:uiPriority w:val="9"/>
    <w:rsid w:val="0001013F"/>
    <w:rPr>
      <w:rFonts w:ascii="Source Sans Pro SemiBold" w:eastAsiaTheme="majorEastAsia" w:hAnsi="Source Sans Pro SemiBold" w:cstheme="majorBidi"/>
      <w:bCs/>
      <w:color w:val="002E34"/>
    </w:rPr>
  </w:style>
  <w:style w:type="paragraph" w:styleId="Podnadpis">
    <w:name w:val="Subtitle"/>
    <w:aliases w:val="Název - Podtitul"/>
    <w:basedOn w:val="Normln"/>
    <w:next w:val="Normln"/>
    <w:link w:val="PodnadpisChar"/>
    <w:uiPriority w:val="11"/>
    <w:qFormat/>
    <w:rsid w:val="0001013F"/>
    <w:pPr>
      <w:spacing w:before="120" w:after="400"/>
    </w:pPr>
    <w:rPr>
      <w:color w:val="00AFDB" w:themeColor="background2"/>
      <w:sz w:val="36"/>
    </w:rPr>
  </w:style>
  <w:style w:type="character" w:customStyle="1" w:styleId="PodnadpisChar">
    <w:name w:val="Podnadpis Char"/>
    <w:aliases w:val="Název - Podtitul Char"/>
    <w:basedOn w:val="Standardnpsmoodstavce"/>
    <w:link w:val="Podnadpis"/>
    <w:uiPriority w:val="11"/>
    <w:rsid w:val="0001013F"/>
    <w:rPr>
      <w:rFonts w:ascii="Source Sans Pro" w:hAnsi="Source Sans Pro"/>
      <w:color w:val="00AFDB" w:themeColor="background2"/>
      <w:sz w:val="36"/>
    </w:rPr>
  </w:style>
  <w:style w:type="character" w:styleId="Zdraznnjemn">
    <w:name w:val="Subtle Emphasis"/>
    <w:basedOn w:val="Standardnpsmoodstavce"/>
    <w:uiPriority w:val="19"/>
    <w:rsid w:val="0001013F"/>
    <w:rPr>
      <w:i/>
      <w:iCs/>
      <w:color w:val="1AE4FF" w:themeColor="text1" w:themeTint="7F"/>
    </w:rPr>
  </w:style>
  <w:style w:type="character" w:styleId="Zdraznnintenzivn">
    <w:name w:val="Intense Emphasis"/>
    <w:basedOn w:val="Standardnpsmoodstavce"/>
    <w:uiPriority w:val="21"/>
    <w:rsid w:val="0001013F"/>
    <w:rPr>
      <w:b/>
      <w:bCs/>
      <w:i/>
      <w:iCs/>
      <w:color w:val="4555A5" w:themeColor="accent1"/>
    </w:rPr>
  </w:style>
  <w:style w:type="character" w:styleId="Zdraznn">
    <w:name w:val="Emphasis"/>
    <w:basedOn w:val="Standardnpsmoodstavce"/>
    <w:uiPriority w:val="20"/>
    <w:rsid w:val="0001013F"/>
    <w:rPr>
      <w:i/>
      <w:iCs/>
    </w:rPr>
  </w:style>
  <w:style w:type="paragraph" w:customStyle="1" w:styleId="NzevTitul">
    <w:name w:val="Název / Titul"/>
    <w:basedOn w:val="Nzev"/>
    <w:rsid w:val="0001013F"/>
    <w:rPr>
      <w:b w:val="0"/>
      <w:caps w:val="0"/>
    </w:rPr>
  </w:style>
  <w:style w:type="paragraph" w:customStyle="1" w:styleId="Podtitul">
    <w:name w:val="Podtitul"/>
    <w:basedOn w:val="Nadpis2"/>
    <w:rsid w:val="0001013F"/>
    <w:pPr>
      <w:spacing w:before="120" w:after="400"/>
    </w:pPr>
    <w:rPr>
      <w:sz w:val="36"/>
    </w:rPr>
  </w:style>
  <w:style w:type="paragraph" w:customStyle="1" w:styleId="AutorDatum">
    <w:name w:val="Autor / Datum"/>
    <w:basedOn w:val="Nadpis3"/>
    <w:qFormat/>
    <w:rsid w:val="0001013F"/>
    <w:pPr>
      <w:spacing w:before="120" w:after="200"/>
    </w:pPr>
    <w:rPr>
      <w:rFonts w:ascii="Source Sans Pro" w:hAnsi="Source Sans Pro"/>
      <w:sz w:val="28"/>
    </w:rPr>
  </w:style>
  <w:style w:type="paragraph" w:styleId="Odstavecseseznamem">
    <w:name w:val="List Paragraph"/>
    <w:basedOn w:val="Normln"/>
    <w:link w:val="OdstavecseseznamemChar"/>
    <w:uiPriority w:val="34"/>
    <w:rsid w:val="0001013F"/>
    <w:pPr>
      <w:ind w:left="720"/>
      <w:contextualSpacing/>
    </w:pPr>
  </w:style>
  <w:style w:type="numbering" w:customStyle="1" w:styleId="Seznamsodrkami1">
    <w:name w:val="Seznam s odrážkami1"/>
    <w:uiPriority w:val="99"/>
    <w:rsid w:val="0001013F"/>
    <w:pPr>
      <w:numPr>
        <w:numId w:val="1"/>
      </w:numPr>
    </w:pPr>
  </w:style>
  <w:style w:type="paragraph" w:customStyle="1" w:styleId="Seznamsodrkami10">
    <w:name w:val="Seznam s odrážkami 1"/>
    <w:basedOn w:val="Odstavecseseznamem"/>
    <w:link w:val="Seznamsodrkami1Char"/>
    <w:qFormat/>
    <w:rsid w:val="0001013F"/>
    <w:pPr>
      <w:numPr>
        <w:numId w:val="3"/>
      </w:numPr>
      <w:spacing w:before="0" w:after="0"/>
    </w:pPr>
  </w:style>
  <w:style w:type="paragraph" w:customStyle="1" w:styleId="Seznamsodrkami21">
    <w:name w:val="Seznam s odrážkami 21"/>
    <w:basedOn w:val="Odstavecseseznamem"/>
    <w:link w:val="Seznamsodrkami2Char"/>
    <w:qFormat/>
    <w:rsid w:val="0001013F"/>
    <w:pPr>
      <w:numPr>
        <w:ilvl w:val="1"/>
        <w:numId w:val="3"/>
      </w:numPr>
      <w:spacing w:before="0" w:after="0"/>
    </w:pPr>
  </w:style>
  <w:style w:type="character" w:customStyle="1" w:styleId="OdstavecseseznamemChar">
    <w:name w:val="Odstavec se seznamem Char"/>
    <w:basedOn w:val="Standardnpsmoodstavce"/>
    <w:link w:val="Odstavecseseznamem"/>
    <w:uiPriority w:val="34"/>
    <w:rsid w:val="0001013F"/>
    <w:rPr>
      <w:rFonts w:ascii="Source Sans Pro" w:hAnsi="Source Sans Pro"/>
      <w:sz w:val="20"/>
    </w:rPr>
  </w:style>
  <w:style w:type="character" w:customStyle="1" w:styleId="Seznamsodrkami1Char">
    <w:name w:val="Seznam s odrážkami 1 Char"/>
    <w:basedOn w:val="OdstavecseseznamemChar"/>
    <w:link w:val="Seznamsodrkami10"/>
    <w:rsid w:val="0001013F"/>
    <w:rPr>
      <w:rFonts w:ascii="Source Sans Pro" w:hAnsi="Source Sans Pro"/>
      <w:sz w:val="20"/>
    </w:rPr>
  </w:style>
  <w:style w:type="paragraph" w:customStyle="1" w:styleId="Seznamsodrkami31">
    <w:name w:val="Seznam s odrážkami 31"/>
    <w:basedOn w:val="Odstavecseseznamem"/>
    <w:link w:val="Seznamsodrkami3Char"/>
    <w:qFormat/>
    <w:rsid w:val="0001013F"/>
    <w:pPr>
      <w:numPr>
        <w:ilvl w:val="2"/>
        <w:numId w:val="3"/>
      </w:numPr>
      <w:spacing w:before="0" w:after="0"/>
    </w:pPr>
  </w:style>
  <w:style w:type="character" w:customStyle="1" w:styleId="Seznamsodrkami2Char">
    <w:name w:val="Seznam s odrážkami 2 Char"/>
    <w:basedOn w:val="OdstavecseseznamemChar"/>
    <w:link w:val="Seznamsodrkami21"/>
    <w:rsid w:val="0001013F"/>
    <w:rPr>
      <w:rFonts w:ascii="Source Sans Pro" w:hAnsi="Source Sans Pro"/>
      <w:sz w:val="20"/>
    </w:rPr>
  </w:style>
  <w:style w:type="paragraph" w:customStyle="1" w:styleId="Seznamsodrkami41">
    <w:name w:val="Seznam s odrážkami 41"/>
    <w:basedOn w:val="Odstavecseseznamem"/>
    <w:link w:val="Seznamsodrkami4Char"/>
    <w:qFormat/>
    <w:rsid w:val="0001013F"/>
    <w:pPr>
      <w:numPr>
        <w:ilvl w:val="3"/>
        <w:numId w:val="3"/>
      </w:numPr>
      <w:spacing w:before="0" w:after="0"/>
    </w:pPr>
  </w:style>
  <w:style w:type="character" w:customStyle="1" w:styleId="Seznamsodrkami3Char">
    <w:name w:val="Seznam s odrážkami 3 Char"/>
    <w:basedOn w:val="OdstavecseseznamemChar"/>
    <w:link w:val="Seznamsodrkami31"/>
    <w:rsid w:val="0001013F"/>
    <w:rPr>
      <w:rFonts w:ascii="Source Sans Pro" w:hAnsi="Source Sans Pro"/>
      <w:sz w:val="20"/>
    </w:rPr>
  </w:style>
  <w:style w:type="paragraph" w:customStyle="1" w:styleId="Seznamsodrkami51">
    <w:name w:val="Seznam s odrážkami 51"/>
    <w:basedOn w:val="Odstavecseseznamem"/>
    <w:link w:val="Seznamsodrkami5Char"/>
    <w:qFormat/>
    <w:rsid w:val="0001013F"/>
    <w:pPr>
      <w:numPr>
        <w:ilvl w:val="4"/>
        <w:numId w:val="3"/>
      </w:numPr>
      <w:spacing w:before="0" w:after="0"/>
    </w:pPr>
  </w:style>
  <w:style w:type="character" w:customStyle="1" w:styleId="Seznamsodrkami4Char">
    <w:name w:val="Seznam s odrážkami 4 Char"/>
    <w:basedOn w:val="OdstavecseseznamemChar"/>
    <w:link w:val="Seznamsodrkami41"/>
    <w:rsid w:val="0001013F"/>
    <w:rPr>
      <w:rFonts w:ascii="Source Sans Pro" w:hAnsi="Source Sans Pro"/>
      <w:sz w:val="20"/>
    </w:rPr>
  </w:style>
  <w:style w:type="paragraph" w:customStyle="1" w:styleId="Seznamsodrkami6">
    <w:name w:val="Seznam s odrážkami 6"/>
    <w:basedOn w:val="Odstavecseseznamem"/>
    <w:link w:val="Seznamsodrkami6Char"/>
    <w:qFormat/>
    <w:rsid w:val="0001013F"/>
    <w:pPr>
      <w:numPr>
        <w:ilvl w:val="5"/>
        <w:numId w:val="3"/>
      </w:numPr>
      <w:spacing w:before="0" w:after="0"/>
    </w:pPr>
  </w:style>
  <w:style w:type="character" w:customStyle="1" w:styleId="Seznamsodrkami5Char">
    <w:name w:val="Seznam s odrážkami 5 Char"/>
    <w:basedOn w:val="OdstavecseseznamemChar"/>
    <w:link w:val="Seznamsodrkami51"/>
    <w:rsid w:val="0001013F"/>
    <w:rPr>
      <w:rFonts w:ascii="Source Sans Pro" w:hAnsi="Source Sans Pro"/>
      <w:sz w:val="20"/>
    </w:rPr>
  </w:style>
  <w:style w:type="paragraph" w:customStyle="1" w:styleId="slovanseznam1">
    <w:name w:val="Číslovaný seznam 1"/>
    <w:basedOn w:val="Odstavecseseznamem"/>
    <w:link w:val="slovanseznam1Char"/>
    <w:qFormat/>
    <w:rsid w:val="0001013F"/>
    <w:pPr>
      <w:numPr>
        <w:numId w:val="2"/>
      </w:numPr>
      <w:spacing w:before="0" w:after="0"/>
    </w:pPr>
  </w:style>
  <w:style w:type="character" w:customStyle="1" w:styleId="Seznamsodrkami6Char">
    <w:name w:val="Seznam s odrážkami 6 Char"/>
    <w:basedOn w:val="OdstavecseseznamemChar"/>
    <w:link w:val="Seznamsodrkami6"/>
    <w:rsid w:val="0001013F"/>
    <w:rPr>
      <w:rFonts w:ascii="Source Sans Pro" w:hAnsi="Source Sans Pro"/>
      <w:sz w:val="20"/>
    </w:rPr>
  </w:style>
  <w:style w:type="paragraph" w:customStyle="1" w:styleId="slovanseznam21">
    <w:name w:val="Číslovaný seznam 21"/>
    <w:basedOn w:val="Odstavecseseznamem"/>
    <w:link w:val="slovanseznam2Char"/>
    <w:qFormat/>
    <w:rsid w:val="0001013F"/>
    <w:pPr>
      <w:numPr>
        <w:ilvl w:val="1"/>
        <w:numId w:val="2"/>
      </w:numPr>
      <w:spacing w:before="0" w:after="0"/>
    </w:pPr>
  </w:style>
  <w:style w:type="character" w:customStyle="1" w:styleId="slovanseznam1Char">
    <w:name w:val="Číslovaný seznam 1 Char"/>
    <w:basedOn w:val="OdstavecseseznamemChar"/>
    <w:link w:val="slovanseznam1"/>
    <w:rsid w:val="0001013F"/>
    <w:rPr>
      <w:rFonts w:ascii="Source Sans Pro" w:hAnsi="Source Sans Pro"/>
      <w:sz w:val="20"/>
    </w:rPr>
  </w:style>
  <w:style w:type="paragraph" w:customStyle="1" w:styleId="slovanseznam31">
    <w:name w:val="Číslovaný seznam 31"/>
    <w:basedOn w:val="Odstavecseseznamem"/>
    <w:link w:val="slovanseznam3Char"/>
    <w:qFormat/>
    <w:rsid w:val="0001013F"/>
    <w:pPr>
      <w:numPr>
        <w:ilvl w:val="2"/>
        <w:numId w:val="2"/>
      </w:numPr>
      <w:spacing w:before="0" w:after="0"/>
    </w:pPr>
  </w:style>
  <w:style w:type="character" w:customStyle="1" w:styleId="slovanseznam2Char">
    <w:name w:val="Číslovaný seznam 2 Char"/>
    <w:basedOn w:val="OdstavecseseznamemChar"/>
    <w:link w:val="slovanseznam21"/>
    <w:rsid w:val="0001013F"/>
    <w:rPr>
      <w:rFonts w:ascii="Source Sans Pro" w:hAnsi="Source Sans Pro"/>
      <w:sz w:val="20"/>
    </w:rPr>
  </w:style>
  <w:style w:type="paragraph" w:customStyle="1" w:styleId="slovanseznam41">
    <w:name w:val="Číslovaný seznam 41"/>
    <w:basedOn w:val="Odstavecseseznamem"/>
    <w:link w:val="slovanseznam4Char"/>
    <w:qFormat/>
    <w:rsid w:val="0001013F"/>
    <w:pPr>
      <w:numPr>
        <w:ilvl w:val="3"/>
        <w:numId w:val="2"/>
      </w:numPr>
      <w:spacing w:before="0" w:after="0"/>
    </w:pPr>
  </w:style>
  <w:style w:type="character" w:customStyle="1" w:styleId="slovanseznam3Char">
    <w:name w:val="Číslovaný seznam 3 Char"/>
    <w:basedOn w:val="OdstavecseseznamemChar"/>
    <w:link w:val="slovanseznam31"/>
    <w:rsid w:val="0001013F"/>
    <w:rPr>
      <w:rFonts w:ascii="Source Sans Pro" w:hAnsi="Source Sans Pro"/>
      <w:sz w:val="20"/>
    </w:rPr>
  </w:style>
  <w:style w:type="paragraph" w:customStyle="1" w:styleId="slovanseznam51">
    <w:name w:val="Číslovaný seznam 51"/>
    <w:basedOn w:val="Odstavecseseznamem"/>
    <w:link w:val="slovanseznam5Char"/>
    <w:qFormat/>
    <w:rsid w:val="0001013F"/>
    <w:pPr>
      <w:numPr>
        <w:ilvl w:val="4"/>
        <w:numId w:val="2"/>
      </w:numPr>
      <w:spacing w:before="0" w:after="0"/>
    </w:pPr>
  </w:style>
  <w:style w:type="character" w:customStyle="1" w:styleId="slovanseznam4Char">
    <w:name w:val="Číslovaný seznam 4 Char"/>
    <w:basedOn w:val="OdstavecseseznamemChar"/>
    <w:link w:val="slovanseznam41"/>
    <w:rsid w:val="0001013F"/>
    <w:rPr>
      <w:rFonts w:ascii="Source Sans Pro" w:hAnsi="Source Sans Pro"/>
      <w:sz w:val="20"/>
    </w:rPr>
  </w:style>
  <w:style w:type="paragraph" w:customStyle="1" w:styleId="slovanseznam6">
    <w:name w:val="Číslovaný seznam 6"/>
    <w:basedOn w:val="Odstavecseseznamem"/>
    <w:link w:val="slovanseznam6Char"/>
    <w:qFormat/>
    <w:rsid w:val="0001013F"/>
    <w:pPr>
      <w:numPr>
        <w:ilvl w:val="5"/>
        <w:numId w:val="2"/>
      </w:numPr>
      <w:spacing w:before="0" w:after="0"/>
    </w:pPr>
  </w:style>
  <w:style w:type="character" w:customStyle="1" w:styleId="slovanseznam5Char">
    <w:name w:val="Číslovaný seznam 5 Char"/>
    <w:basedOn w:val="OdstavecseseznamemChar"/>
    <w:link w:val="slovanseznam51"/>
    <w:rsid w:val="0001013F"/>
    <w:rPr>
      <w:rFonts w:ascii="Source Sans Pro" w:hAnsi="Source Sans Pro"/>
      <w:sz w:val="20"/>
    </w:rPr>
  </w:style>
  <w:style w:type="character" w:customStyle="1" w:styleId="Nadpis4Char">
    <w:name w:val="Nadpis 4 Char"/>
    <w:aliases w:val="Nadpis 4 - titulek Char"/>
    <w:basedOn w:val="Standardnpsmoodstavce"/>
    <w:link w:val="Nadpis4"/>
    <w:uiPriority w:val="9"/>
    <w:rsid w:val="0001013F"/>
    <w:rPr>
      <w:rFonts w:ascii="Source Sans Pro" w:hAnsi="Source Sans Pro"/>
      <w:b/>
      <w:i/>
      <w:color w:val="00AFDB" w:themeColor="background2"/>
      <w:sz w:val="22"/>
    </w:rPr>
  </w:style>
  <w:style w:type="character" w:customStyle="1" w:styleId="slovanseznam6Char">
    <w:name w:val="Číslovaný seznam 6 Char"/>
    <w:basedOn w:val="OdstavecseseznamemChar"/>
    <w:link w:val="slovanseznam6"/>
    <w:rsid w:val="0001013F"/>
    <w:rPr>
      <w:rFonts w:ascii="Source Sans Pro" w:hAnsi="Source Sans Pro"/>
      <w:sz w:val="20"/>
    </w:rPr>
  </w:style>
  <w:style w:type="character" w:customStyle="1" w:styleId="Nadpis5Char">
    <w:name w:val="Nadpis 5 Char"/>
    <w:aliases w:val="Nadpis 5 - Podtitulek Char"/>
    <w:basedOn w:val="Standardnpsmoodstavce"/>
    <w:link w:val="Nadpis5"/>
    <w:uiPriority w:val="9"/>
    <w:rsid w:val="0001013F"/>
    <w:rPr>
      <w:rFonts w:asciiTheme="majorHAnsi" w:eastAsiaTheme="majorEastAsia" w:hAnsiTheme="majorHAnsi" w:cstheme="majorBidi"/>
      <w:b/>
      <w:color w:val="002E34" w:themeColor="text1"/>
      <w:sz w:val="20"/>
      <w:u w:val="single"/>
    </w:rPr>
  </w:style>
  <w:style w:type="numbering" w:customStyle="1" w:styleId="Seznamsodrkami11">
    <w:name w:val="Seznam s odrážkami11"/>
    <w:uiPriority w:val="99"/>
    <w:rsid w:val="003C4E4A"/>
  </w:style>
  <w:style w:type="paragraph" w:styleId="Nadpisobsahu">
    <w:name w:val="TOC Heading"/>
    <w:basedOn w:val="Nadpis1"/>
    <w:next w:val="Normln"/>
    <w:uiPriority w:val="39"/>
    <w:unhideWhenUsed/>
    <w:qFormat/>
    <w:rsid w:val="003C4E4A"/>
    <w:pPr>
      <w:keepNext/>
      <w:spacing w:before="240" w:after="0" w:line="259" w:lineRule="auto"/>
      <w:outlineLvl w:val="9"/>
    </w:pPr>
    <w:rPr>
      <w:rFonts w:asciiTheme="majorHAnsi" w:hAnsiTheme="majorHAnsi"/>
      <w:bCs w:val="0"/>
      <w:color w:val="333F7B" w:themeColor="accent1" w:themeShade="BF"/>
      <w:sz w:val="32"/>
      <w:lang w:eastAsia="cs-CZ"/>
    </w:rPr>
  </w:style>
  <w:style w:type="paragraph" w:styleId="Obsah3">
    <w:name w:val="toc 3"/>
    <w:basedOn w:val="Normln"/>
    <w:next w:val="Normln"/>
    <w:autoRedefine/>
    <w:uiPriority w:val="39"/>
    <w:unhideWhenUsed/>
    <w:rsid w:val="00505BAB"/>
    <w:pPr>
      <w:spacing w:after="100"/>
      <w:ind w:left="142"/>
    </w:pPr>
  </w:style>
  <w:style w:type="paragraph" w:styleId="Obsah1">
    <w:name w:val="toc 1"/>
    <w:basedOn w:val="Normln"/>
    <w:next w:val="Normln"/>
    <w:autoRedefine/>
    <w:uiPriority w:val="39"/>
    <w:unhideWhenUsed/>
    <w:rsid w:val="003C4E4A"/>
    <w:pPr>
      <w:spacing w:after="100"/>
    </w:pPr>
  </w:style>
  <w:style w:type="paragraph" w:styleId="Obsah2">
    <w:name w:val="toc 2"/>
    <w:basedOn w:val="Normln"/>
    <w:next w:val="Normln"/>
    <w:autoRedefine/>
    <w:uiPriority w:val="39"/>
    <w:unhideWhenUsed/>
    <w:rsid w:val="00BD4EE2"/>
    <w:pPr>
      <w:spacing w:after="100"/>
      <w:ind w:left="142"/>
    </w:pPr>
  </w:style>
  <w:style w:type="character" w:styleId="Hypertextovodkaz">
    <w:name w:val="Hyperlink"/>
    <w:basedOn w:val="Standardnpsmoodstavce"/>
    <w:uiPriority w:val="99"/>
    <w:unhideWhenUsed/>
    <w:rsid w:val="003C4E4A"/>
    <w:rPr>
      <w:color w:val="4555A5" w:themeColor="hyperlink"/>
      <w:u w:val="single"/>
    </w:rPr>
  </w:style>
  <w:style w:type="paragraph" w:customStyle="1" w:styleId="Nadpis1Text0">
    <w:name w:val="Nadpis 1 Text"/>
    <w:basedOn w:val="Normln"/>
    <w:link w:val="Nadpis1TextChar"/>
    <w:rsid w:val="00994CD3"/>
  </w:style>
  <w:style w:type="paragraph" w:customStyle="1" w:styleId="Nadpis1text">
    <w:name w:val="Nadpis 1 text"/>
    <w:basedOn w:val="Nadpis1"/>
    <w:link w:val="Nadpis1textChar0"/>
    <w:rsid w:val="00994CD3"/>
    <w:pPr>
      <w:numPr>
        <w:numId w:val="4"/>
      </w:numPr>
    </w:pPr>
  </w:style>
  <w:style w:type="character" w:customStyle="1" w:styleId="Nadpis1TextChar">
    <w:name w:val="Nadpis 1 Text Char"/>
    <w:basedOn w:val="Standardnpsmoodstavce"/>
    <w:link w:val="Nadpis1Text0"/>
    <w:rsid w:val="00994CD3"/>
    <w:rPr>
      <w:rFonts w:ascii="Source Sans Pro" w:hAnsi="Source Sans Pro"/>
      <w:sz w:val="20"/>
    </w:rPr>
  </w:style>
  <w:style w:type="character" w:styleId="Nevyeenzmnka">
    <w:name w:val="Unresolved Mention"/>
    <w:basedOn w:val="Standardnpsmoodstavce"/>
    <w:uiPriority w:val="99"/>
    <w:semiHidden/>
    <w:unhideWhenUsed/>
    <w:rsid w:val="00565790"/>
    <w:rPr>
      <w:color w:val="605E5C"/>
      <w:shd w:val="clear" w:color="auto" w:fill="E1DFDD"/>
    </w:rPr>
  </w:style>
  <w:style w:type="character" w:customStyle="1" w:styleId="Nadpis1textChar0">
    <w:name w:val="Nadpis 1 text Char"/>
    <w:basedOn w:val="Nadpis1Char"/>
    <w:link w:val="Nadpis1text"/>
    <w:rsid w:val="00994CD3"/>
    <w:rPr>
      <w:rFonts w:ascii="Source Sans Pro" w:eastAsiaTheme="majorEastAsia" w:hAnsi="Source Sans Pro" w:cstheme="majorBidi"/>
      <w:bCs/>
      <w:color w:val="002E34"/>
      <w:sz w:val="36"/>
      <w:szCs w:val="32"/>
    </w:rPr>
  </w:style>
  <w:style w:type="character" w:styleId="Sledovanodkaz">
    <w:name w:val="FollowedHyperlink"/>
    <w:basedOn w:val="Standardnpsmoodstavce"/>
    <w:uiPriority w:val="99"/>
    <w:semiHidden/>
    <w:unhideWhenUsed/>
    <w:rsid w:val="00565790"/>
    <w:rPr>
      <w:color w:val="478ECC" w:themeColor="followedHyperlink"/>
      <w:u w:val="single"/>
    </w:rPr>
  </w:style>
  <w:style w:type="character" w:styleId="Siln">
    <w:name w:val="Strong"/>
    <w:basedOn w:val="Standardnpsmoodstavce"/>
    <w:uiPriority w:val="22"/>
    <w:qFormat/>
    <w:rsid w:val="005E14B0"/>
    <w:rPr>
      <w:b/>
      <w:bCs/>
    </w:rPr>
  </w:style>
  <w:style w:type="paragraph" w:styleId="Revize">
    <w:name w:val="Revision"/>
    <w:hidden/>
    <w:uiPriority w:val="99"/>
    <w:semiHidden/>
    <w:rsid w:val="003070DF"/>
    <w:rPr>
      <w:rFonts w:ascii="Source Sans Pro" w:hAnsi="Source Sans Pr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684">
      <w:bodyDiv w:val="1"/>
      <w:marLeft w:val="0"/>
      <w:marRight w:val="0"/>
      <w:marTop w:val="0"/>
      <w:marBottom w:val="0"/>
      <w:divBdr>
        <w:top w:val="none" w:sz="0" w:space="0" w:color="auto"/>
        <w:left w:val="none" w:sz="0" w:space="0" w:color="auto"/>
        <w:bottom w:val="none" w:sz="0" w:space="0" w:color="auto"/>
        <w:right w:val="none" w:sz="0" w:space="0" w:color="auto"/>
      </w:divBdr>
    </w:div>
    <w:div w:id="89931719">
      <w:bodyDiv w:val="1"/>
      <w:marLeft w:val="0"/>
      <w:marRight w:val="0"/>
      <w:marTop w:val="0"/>
      <w:marBottom w:val="0"/>
      <w:divBdr>
        <w:top w:val="none" w:sz="0" w:space="0" w:color="auto"/>
        <w:left w:val="none" w:sz="0" w:space="0" w:color="auto"/>
        <w:bottom w:val="none" w:sz="0" w:space="0" w:color="auto"/>
        <w:right w:val="none" w:sz="0" w:space="0" w:color="auto"/>
      </w:divBdr>
    </w:div>
    <w:div w:id="140850275">
      <w:bodyDiv w:val="1"/>
      <w:marLeft w:val="0"/>
      <w:marRight w:val="0"/>
      <w:marTop w:val="0"/>
      <w:marBottom w:val="0"/>
      <w:divBdr>
        <w:top w:val="none" w:sz="0" w:space="0" w:color="auto"/>
        <w:left w:val="none" w:sz="0" w:space="0" w:color="auto"/>
        <w:bottom w:val="none" w:sz="0" w:space="0" w:color="auto"/>
        <w:right w:val="none" w:sz="0" w:space="0" w:color="auto"/>
      </w:divBdr>
    </w:div>
    <w:div w:id="298607980">
      <w:bodyDiv w:val="1"/>
      <w:marLeft w:val="0"/>
      <w:marRight w:val="0"/>
      <w:marTop w:val="0"/>
      <w:marBottom w:val="0"/>
      <w:divBdr>
        <w:top w:val="none" w:sz="0" w:space="0" w:color="auto"/>
        <w:left w:val="none" w:sz="0" w:space="0" w:color="auto"/>
        <w:bottom w:val="none" w:sz="0" w:space="0" w:color="auto"/>
        <w:right w:val="none" w:sz="0" w:space="0" w:color="auto"/>
      </w:divBdr>
    </w:div>
    <w:div w:id="314381775">
      <w:bodyDiv w:val="1"/>
      <w:marLeft w:val="0"/>
      <w:marRight w:val="0"/>
      <w:marTop w:val="0"/>
      <w:marBottom w:val="0"/>
      <w:divBdr>
        <w:top w:val="none" w:sz="0" w:space="0" w:color="auto"/>
        <w:left w:val="none" w:sz="0" w:space="0" w:color="auto"/>
        <w:bottom w:val="none" w:sz="0" w:space="0" w:color="auto"/>
        <w:right w:val="none" w:sz="0" w:space="0" w:color="auto"/>
      </w:divBdr>
    </w:div>
    <w:div w:id="390470352">
      <w:bodyDiv w:val="1"/>
      <w:marLeft w:val="0"/>
      <w:marRight w:val="0"/>
      <w:marTop w:val="0"/>
      <w:marBottom w:val="0"/>
      <w:divBdr>
        <w:top w:val="none" w:sz="0" w:space="0" w:color="auto"/>
        <w:left w:val="none" w:sz="0" w:space="0" w:color="auto"/>
        <w:bottom w:val="none" w:sz="0" w:space="0" w:color="auto"/>
        <w:right w:val="none" w:sz="0" w:space="0" w:color="auto"/>
      </w:divBdr>
    </w:div>
    <w:div w:id="433598918">
      <w:bodyDiv w:val="1"/>
      <w:marLeft w:val="0"/>
      <w:marRight w:val="0"/>
      <w:marTop w:val="0"/>
      <w:marBottom w:val="0"/>
      <w:divBdr>
        <w:top w:val="none" w:sz="0" w:space="0" w:color="auto"/>
        <w:left w:val="none" w:sz="0" w:space="0" w:color="auto"/>
        <w:bottom w:val="none" w:sz="0" w:space="0" w:color="auto"/>
        <w:right w:val="none" w:sz="0" w:space="0" w:color="auto"/>
      </w:divBdr>
    </w:div>
    <w:div w:id="484467855">
      <w:bodyDiv w:val="1"/>
      <w:marLeft w:val="0"/>
      <w:marRight w:val="0"/>
      <w:marTop w:val="0"/>
      <w:marBottom w:val="0"/>
      <w:divBdr>
        <w:top w:val="none" w:sz="0" w:space="0" w:color="auto"/>
        <w:left w:val="none" w:sz="0" w:space="0" w:color="auto"/>
        <w:bottom w:val="none" w:sz="0" w:space="0" w:color="auto"/>
        <w:right w:val="none" w:sz="0" w:space="0" w:color="auto"/>
      </w:divBdr>
    </w:div>
    <w:div w:id="490752428">
      <w:bodyDiv w:val="1"/>
      <w:marLeft w:val="0"/>
      <w:marRight w:val="0"/>
      <w:marTop w:val="0"/>
      <w:marBottom w:val="0"/>
      <w:divBdr>
        <w:top w:val="none" w:sz="0" w:space="0" w:color="auto"/>
        <w:left w:val="none" w:sz="0" w:space="0" w:color="auto"/>
        <w:bottom w:val="none" w:sz="0" w:space="0" w:color="auto"/>
        <w:right w:val="none" w:sz="0" w:space="0" w:color="auto"/>
      </w:divBdr>
    </w:div>
    <w:div w:id="625623548">
      <w:bodyDiv w:val="1"/>
      <w:marLeft w:val="0"/>
      <w:marRight w:val="0"/>
      <w:marTop w:val="0"/>
      <w:marBottom w:val="0"/>
      <w:divBdr>
        <w:top w:val="none" w:sz="0" w:space="0" w:color="auto"/>
        <w:left w:val="none" w:sz="0" w:space="0" w:color="auto"/>
        <w:bottom w:val="none" w:sz="0" w:space="0" w:color="auto"/>
        <w:right w:val="none" w:sz="0" w:space="0" w:color="auto"/>
      </w:divBdr>
    </w:div>
    <w:div w:id="628173683">
      <w:bodyDiv w:val="1"/>
      <w:marLeft w:val="0"/>
      <w:marRight w:val="0"/>
      <w:marTop w:val="0"/>
      <w:marBottom w:val="0"/>
      <w:divBdr>
        <w:top w:val="none" w:sz="0" w:space="0" w:color="auto"/>
        <w:left w:val="none" w:sz="0" w:space="0" w:color="auto"/>
        <w:bottom w:val="none" w:sz="0" w:space="0" w:color="auto"/>
        <w:right w:val="none" w:sz="0" w:space="0" w:color="auto"/>
      </w:divBdr>
    </w:div>
    <w:div w:id="707610683">
      <w:bodyDiv w:val="1"/>
      <w:marLeft w:val="0"/>
      <w:marRight w:val="0"/>
      <w:marTop w:val="0"/>
      <w:marBottom w:val="0"/>
      <w:divBdr>
        <w:top w:val="none" w:sz="0" w:space="0" w:color="auto"/>
        <w:left w:val="none" w:sz="0" w:space="0" w:color="auto"/>
        <w:bottom w:val="none" w:sz="0" w:space="0" w:color="auto"/>
        <w:right w:val="none" w:sz="0" w:space="0" w:color="auto"/>
      </w:divBdr>
    </w:div>
    <w:div w:id="759524631">
      <w:bodyDiv w:val="1"/>
      <w:marLeft w:val="0"/>
      <w:marRight w:val="0"/>
      <w:marTop w:val="0"/>
      <w:marBottom w:val="0"/>
      <w:divBdr>
        <w:top w:val="none" w:sz="0" w:space="0" w:color="auto"/>
        <w:left w:val="none" w:sz="0" w:space="0" w:color="auto"/>
        <w:bottom w:val="none" w:sz="0" w:space="0" w:color="auto"/>
        <w:right w:val="none" w:sz="0" w:space="0" w:color="auto"/>
      </w:divBdr>
    </w:div>
    <w:div w:id="763116313">
      <w:bodyDiv w:val="1"/>
      <w:marLeft w:val="0"/>
      <w:marRight w:val="0"/>
      <w:marTop w:val="0"/>
      <w:marBottom w:val="0"/>
      <w:divBdr>
        <w:top w:val="none" w:sz="0" w:space="0" w:color="auto"/>
        <w:left w:val="none" w:sz="0" w:space="0" w:color="auto"/>
        <w:bottom w:val="none" w:sz="0" w:space="0" w:color="auto"/>
        <w:right w:val="none" w:sz="0" w:space="0" w:color="auto"/>
      </w:divBdr>
    </w:div>
    <w:div w:id="789713856">
      <w:bodyDiv w:val="1"/>
      <w:marLeft w:val="0"/>
      <w:marRight w:val="0"/>
      <w:marTop w:val="0"/>
      <w:marBottom w:val="0"/>
      <w:divBdr>
        <w:top w:val="none" w:sz="0" w:space="0" w:color="auto"/>
        <w:left w:val="none" w:sz="0" w:space="0" w:color="auto"/>
        <w:bottom w:val="none" w:sz="0" w:space="0" w:color="auto"/>
        <w:right w:val="none" w:sz="0" w:space="0" w:color="auto"/>
      </w:divBdr>
    </w:div>
    <w:div w:id="816579758">
      <w:bodyDiv w:val="1"/>
      <w:marLeft w:val="0"/>
      <w:marRight w:val="0"/>
      <w:marTop w:val="0"/>
      <w:marBottom w:val="0"/>
      <w:divBdr>
        <w:top w:val="none" w:sz="0" w:space="0" w:color="auto"/>
        <w:left w:val="none" w:sz="0" w:space="0" w:color="auto"/>
        <w:bottom w:val="none" w:sz="0" w:space="0" w:color="auto"/>
        <w:right w:val="none" w:sz="0" w:space="0" w:color="auto"/>
      </w:divBdr>
    </w:div>
    <w:div w:id="927083405">
      <w:bodyDiv w:val="1"/>
      <w:marLeft w:val="0"/>
      <w:marRight w:val="0"/>
      <w:marTop w:val="0"/>
      <w:marBottom w:val="0"/>
      <w:divBdr>
        <w:top w:val="none" w:sz="0" w:space="0" w:color="auto"/>
        <w:left w:val="none" w:sz="0" w:space="0" w:color="auto"/>
        <w:bottom w:val="none" w:sz="0" w:space="0" w:color="auto"/>
        <w:right w:val="none" w:sz="0" w:space="0" w:color="auto"/>
      </w:divBdr>
    </w:div>
    <w:div w:id="964896344">
      <w:bodyDiv w:val="1"/>
      <w:marLeft w:val="0"/>
      <w:marRight w:val="0"/>
      <w:marTop w:val="0"/>
      <w:marBottom w:val="0"/>
      <w:divBdr>
        <w:top w:val="none" w:sz="0" w:space="0" w:color="auto"/>
        <w:left w:val="none" w:sz="0" w:space="0" w:color="auto"/>
        <w:bottom w:val="none" w:sz="0" w:space="0" w:color="auto"/>
        <w:right w:val="none" w:sz="0" w:space="0" w:color="auto"/>
      </w:divBdr>
    </w:div>
    <w:div w:id="1039281014">
      <w:bodyDiv w:val="1"/>
      <w:marLeft w:val="0"/>
      <w:marRight w:val="0"/>
      <w:marTop w:val="0"/>
      <w:marBottom w:val="0"/>
      <w:divBdr>
        <w:top w:val="none" w:sz="0" w:space="0" w:color="auto"/>
        <w:left w:val="none" w:sz="0" w:space="0" w:color="auto"/>
        <w:bottom w:val="none" w:sz="0" w:space="0" w:color="auto"/>
        <w:right w:val="none" w:sz="0" w:space="0" w:color="auto"/>
      </w:divBdr>
    </w:div>
    <w:div w:id="1047726991">
      <w:bodyDiv w:val="1"/>
      <w:marLeft w:val="0"/>
      <w:marRight w:val="0"/>
      <w:marTop w:val="0"/>
      <w:marBottom w:val="0"/>
      <w:divBdr>
        <w:top w:val="none" w:sz="0" w:space="0" w:color="auto"/>
        <w:left w:val="none" w:sz="0" w:space="0" w:color="auto"/>
        <w:bottom w:val="none" w:sz="0" w:space="0" w:color="auto"/>
        <w:right w:val="none" w:sz="0" w:space="0" w:color="auto"/>
      </w:divBdr>
    </w:div>
    <w:div w:id="1149321184">
      <w:bodyDiv w:val="1"/>
      <w:marLeft w:val="0"/>
      <w:marRight w:val="0"/>
      <w:marTop w:val="0"/>
      <w:marBottom w:val="0"/>
      <w:divBdr>
        <w:top w:val="none" w:sz="0" w:space="0" w:color="auto"/>
        <w:left w:val="none" w:sz="0" w:space="0" w:color="auto"/>
        <w:bottom w:val="none" w:sz="0" w:space="0" w:color="auto"/>
        <w:right w:val="none" w:sz="0" w:space="0" w:color="auto"/>
      </w:divBdr>
    </w:div>
    <w:div w:id="1154184378">
      <w:bodyDiv w:val="1"/>
      <w:marLeft w:val="0"/>
      <w:marRight w:val="0"/>
      <w:marTop w:val="0"/>
      <w:marBottom w:val="0"/>
      <w:divBdr>
        <w:top w:val="none" w:sz="0" w:space="0" w:color="auto"/>
        <w:left w:val="none" w:sz="0" w:space="0" w:color="auto"/>
        <w:bottom w:val="none" w:sz="0" w:space="0" w:color="auto"/>
        <w:right w:val="none" w:sz="0" w:space="0" w:color="auto"/>
      </w:divBdr>
    </w:div>
    <w:div w:id="1158113989">
      <w:bodyDiv w:val="1"/>
      <w:marLeft w:val="0"/>
      <w:marRight w:val="0"/>
      <w:marTop w:val="0"/>
      <w:marBottom w:val="0"/>
      <w:divBdr>
        <w:top w:val="none" w:sz="0" w:space="0" w:color="auto"/>
        <w:left w:val="none" w:sz="0" w:space="0" w:color="auto"/>
        <w:bottom w:val="none" w:sz="0" w:space="0" w:color="auto"/>
        <w:right w:val="none" w:sz="0" w:space="0" w:color="auto"/>
      </w:divBdr>
    </w:div>
    <w:div w:id="1176075527">
      <w:bodyDiv w:val="1"/>
      <w:marLeft w:val="0"/>
      <w:marRight w:val="0"/>
      <w:marTop w:val="0"/>
      <w:marBottom w:val="0"/>
      <w:divBdr>
        <w:top w:val="none" w:sz="0" w:space="0" w:color="auto"/>
        <w:left w:val="none" w:sz="0" w:space="0" w:color="auto"/>
        <w:bottom w:val="none" w:sz="0" w:space="0" w:color="auto"/>
        <w:right w:val="none" w:sz="0" w:space="0" w:color="auto"/>
      </w:divBdr>
    </w:div>
    <w:div w:id="1191603463">
      <w:bodyDiv w:val="1"/>
      <w:marLeft w:val="0"/>
      <w:marRight w:val="0"/>
      <w:marTop w:val="0"/>
      <w:marBottom w:val="0"/>
      <w:divBdr>
        <w:top w:val="none" w:sz="0" w:space="0" w:color="auto"/>
        <w:left w:val="none" w:sz="0" w:space="0" w:color="auto"/>
        <w:bottom w:val="none" w:sz="0" w:space="0" w:color="auto"/>
        <w:right w:val="none" w:sz="0" w:space="0" w:color="auto"/>
      </w:divBdr>
    </w:div>
    <w:div w:id="1215194888">
      <w:bodyDiv w:val="1"/>
      <w:marLeft w:val="0"/>
      <w:marRight w:val="0"/>
      <w:marTop w:val="0"/>
      <w:marBottom w:val="0"/>
      <w:divBdr>
        <w:top w:val="none" w:sz="0" w:space="0" w:color="auto"/>
        <w:left w:val="none" w:sz="0" w:space="0" w:color="auto"/>
        <w:bottom w:val="none" w:sz="0" w:space="0" w:color="auto"/>
        <w:right w:val="none" w:sz="0" w:space="0" w:color="auto"/>
      </w:divBdr>
    </w:div>
    <w:div w:id="1224410976">
      <w:bodyDiv w:val="1"/>
      <w:marLeft w:val="0"/>
      <w:marRight w:val="0"/>
      <w:marTop w:val="0"/>
      <w:marBottom w:val="0"/>
      <w:divBdr>
        <w:top w:val="none" w:sz="0" w:space="0" w:color="auto"/>
        <w:left w:val="none" w:sz="0" w:space="0" w:color="auto"/>
        <w:bottom w:val="none" w:sz="0" w:space="0" w:color="auto"/>
        <w:right w:val="none" w:sz="0" w:space="0" w:color="auto"/>
      </w:divBdr>
    </w:div>
    <w:div w:id="1317496321">
      <w:bodyDiv w:val="1"/>
      <w:marLeft w:val="0"/>
      <w:marRight w:val="0"/>
      <w:marTop w:val="0"/>
      <w:marBottom w:val="0"/>
      <w:divBdr>
        <w:top w:val="none" w:sz="0" w:space="0" w:color="auto"/>
        <w:left w:val="none" w:sz="0" w:space="0" w:color="auto"/>
        <w:bottom w:val="none" w:sz="0" w:space="0" w:color="auto"/>
        <w:right w:val="none" w:sz="0" w:space="0" w:color="auto"/>
      </w:divBdr>
    </w:div>
    <w:div w:id="1390038627">
      <w:bodyDiv w:val="1"/>
      <w:marLeft w:val="0"/>
      <w:marRight w:val="0"/>
      <w:marTop w:val="0"/>
      <w:marBottom w:val="0"/>
      <w:divBdr>
        <w:top w:val="none" w:sz="0" w:space="0" w:color="auto"/>
        <w:left w:val="none" w:sz="0" w:space="0" w:color="auto"/>
        <w:bottom w:val="none" w:sz="0" w:space="0" w:color="auto"/>
        <w:right w:val="none" w:sz="0" w:space="0" w:color="auto"/>
      </w:divBdr>
    </w:div>
    <w:div w:id="1399595000">
      <w:bodyDiv w:val="1"/>
      <w:marLeft w:val="0"/>
      <w:marRight w:val="0"/>
      <w:marTop w:val="0"/>
      <w:marBottom w:val="0"/>
      <w:divBdr>
        <w:top w:val="none" w:sz="0" w:space="0" w:color="auto"/>
        <w:left w:val="none" w:sz="0" w:space="0" w:color="auto"/>
        <w:bottom w:val="none" w:sz="0" w:space="0" w:color="auto"/>
        <w:right w:val="none" w:sz="0" w:space="0" w:color="auto"/>
      </w:divBdr>
    </w:div>
    <w:div w:id="1405448840">
      <w:bodyDiv w:val="1"/>
      <w:marLeft w:val="0"/>
      <w:marRight w:val="0"/>
      <w:marTop w:val="0"/>
      <w:marBottom w:val="0"/>
      <w:divBdr>
        <w:top w:val="none" w:sz="0" w:space="0" w:color="auto"/>
        <w:left w:val="none" w:sz="0" w:space="0" w:color="auto"/>
        <w:bottom w:val="none" w:sz="0" w:space="0" w:color="auto"/>
        <w:right w:val="none" w:sz="0" w:space="0" w:color="auto"/>
      </w:divBdr>
    </w:div>
    <w:div w:id="1444954609">
      <w:bodyDiv w:val="1"/>
      <w:marLeft w:val="0"/>
      <w:marRight w:val="0"/>
      <w:marTop w:val="0"/>
      <w:marBottom w:val="0"/>
      <w:divBdr>
        <w:top w:val="none" w:sz="0" w:space="0" w:color="auto"/>
        <w:left w:val="none" w:sz="0" w:space="0" w:color="auto"/>
        <w:bottom w:val="none" w:sz="0" w:space="0" w:color="auto"/>
        <w:right w:val="none" w:sz="0" w:space="0" w:color="auto"/>
      </w:divBdr>
    </w:div>
    <w:div w:id="1510947480">
      <w:bodyDiv w:val="1"/>
      <w:marLeft w:val="0"/>
      <w:marRight w:val="0"/>
      <w:marTop w:val="0"/>
      <w:marBottom w:val="0"/>
      <w:divBdr>
        <w:top w:val="none" w:sz="0" w:space="0" w:color="auto"/>
        <w:left w:val="none" w:sz="0" w:space="0" w:color="auto"/>
        <w:bottom w:val="none" w:sz="0" w:space="0" w:color="auto"/>
        <w:right w:val="none" w:sz="0" w:space="0" w:color="auto"/>
      </w:divBdr>
    </w:div>
    <w:div w:id="1625386011">
      <w:bodyDiv w:val="1"/>
      <w:marLeft w:val="0"/>
      <w:marRight w:val="0"/>
      <w:marTop w:val="0"/>
      <w:marBottom w:val="0"/>
      <w:divBdr>
        <w:top w:val="none" w:sz="0" w:space="0" w:color="auto"/>
        <w:left w:val="none" w:sz="0" w:space="0" w:color="auto"/>
        <w:bottom w:val="none" w:sz="0" w:space="0" w:color="auto"/>
        <w:right w:val="none" w:sz="0" w:space="0" w:color="auto"/>
      </w:divBdr>
    </w:div>
    <w:div w:id="1709261816">
      <w:bodyDiv w:val="1"/>
      <w:marLeft w:val="0"/>
      <w:marRight w:val="0"/>
      <w:marTop w:val="0"/>
      <w:marBottom w:val="0"/>
      <w:divBdr>
        <w:top w:val="none" w:sz="0" w:space="0" w:color="auto"/>
        <w:left w:val="none" w:sz="0" w:space="0" w:color="auto"/>
        <w:bottom w:val="none" w:sz="0" w:space="0" w:color="auto"/>
        <w:right w:val="none" w:sz="0" w:space="0" w:color="auto"/>
      </w:divBdr>
    </w:div>
    <w:div w:id="1805657138">
      <w:bodyDiv w:val="1"/>
      <w:marLeft w:val="0"/>
      <w:marRight w:val="0"/>
      <w:marTop w:val="0"/>
      <w:marBottom w:val="0"/>
      <w:divBdr>
        <w:top w:val="none" w:sz="0" w:space="0" w:color="auto"/>
        <w:left w:val="none" w:sz="0" w:space="0" w:color="auto"/>
        <w:bottom w:val="none" w:sz="0" w:space="0" w:color="auto"/>
        <w:right w:val="none" w:sz="0" w:space="0" w:color="auto"/>
      </w:divBdr>
    </w:div>
    <w:div w:id="1860847934">
      <w:bodyDiv w:val="1"/>
      <w:marLeft w:val="0"/>
      <w:marRight w:val="0"/>
      <w:marTop w:val="0"/>
      <w:marBottom w:val="0"/>
      <w:divBdr>
        <w:top w:val="none" w:sz="0" w:space="0" w:color="auto"/>
        <w:left w:val="none" w:sz="0" w:space="0" w:color="auto"/>
        <w:bottom w:val="none" w:sz="0" w:space="0" w:color="auto"/>
        <w:right w:val="none" w:sz="0" w:space="0" w:color="auto"/>
      </w:divBdr>
    </w:div>
    <w:div w:id="2024044754">
      <w:bodyDiv w:val="1"/>
      <w:marLeft w:val="0"/>
      <w:marRight w:val="0"/>
      <w:marTop w:val="0"/>
      <w:marBottom w:val="0"/>
      <w:divBdr>
        <w:top w:val="none" w:sz="0" w:space="0" w:color="auto"/>
        <w:left w:val="none" w:sz="0" w:space="0" w:color="auto"/>
        <w:bottom w:val="none" w:sz="0" w:space="0" w:color="auto"/>
        <w:right w:val="none" w:sz="0" w:space="0" w:color="auto"/>
      </w:divBdr>
    </w:div>
    <w:div w:id="2029912650">
      <w:bodyDiv w:val="1"/>
      <w:marLeft w:val="0"/>
      <w:marRight w:val="0"/>
      <w:marTop w:val="0"/>
      <w:marBottom w:val="0"/>
      <w:divBdr>
        <w:top w:val="none" w:sz="0" w:space="0" w:color="auto"/>
        <w:left w:val="none" w:sz="0" w:space="0" w:color="auto"/>
        <w:bottom w:val="none" w:sz="0" w:space="0" w:color="auto"/>
        <w:right w:val="none" w:sz="0" w:space="0" w:color="auto"/>
      </w:divBdr>
    </w:div>
    <w:div w:id="2034188232">
      <w:bodyDiv w:val="1"/>
      <w:marLeft w:val="0"/>
      <w:marRight w:val="0"/>
      <w:marTop w:val="0"/>
      <w:marBottom w:val="0"/>
      <w:divBdr>
        <w:top w:val="none" w:sz="0" w:space="0" w:color="auto"/>
        <w:left w:val="none" w:sz="0" w:space="0" w:color="auto"/>
        <w:bottom w:val="none" w:sz="0" w:space="0" w:color="auto"/>
        <w:right w:val="none" w:sz="0" w:space="0" w:color="auto"/>
      </w:divBdr>
    </w:div>
    <w:div w:id="2080442676">
      <w:bodyDiv w:val="1"/>
      <w:marLeft w:val="0"/>
      <w:marRight w:val="0"/>
      <w:marTop w:val="0"/>
      <w:marBottom w:val="0"/>
      <w:divBdr>
        <w:top w:val="none" w:sz="0" w:space="0" w:color="auto"/>
        <w:left w:val="none" w:sz="0" w:space="0" w:color="auto"/>
        <w:bottom w:val="none" w:sz="0" w:space="0" w:color="auto"/>
        <w:right w:val="none" w:sz="0" w:space="0" w:color="auto"/>
      </w:divBdr>
    </w:div>
    <w:div w:id="2125465394">
      <w:bodyDiv w:val="1"/>
      <w:marLeft w:val="0"/>
      <w:marRight w:val="0"/>
      <w:marTop w:val="0"/>
      <w:marBottom w:val="0"/>
      <w:divBdr>
        <w:top w:val="none" w:sz="0" w:space="0" w:color="auto"/>
        <w:left w:val="none" w:sz="0" w:space="0" w:color="auto"/>
        <w:bottom w:val="none" w:sz="0" w:space="0" w:color="auto"/>
        <w:right w:val="none" w:sz="0" w:space="0" w:color="auto"/>
      </w:divBdr>
    </w:div>
    <w:div w:id="2133094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ctuaria">
  <a:themeElements>
    <a:clrScheme name="CSpA">
      <a:dk1>
        <a:srgbClr val="002E34"/>
      </a:dk1>
      <a:lt1>
        <a:srgbClr val="FFFFFF"/>
      </a:lt1>
      <a:dk2>
        <a:srgbClr val="008576"/>
      </a:dk2>
      <a:lt2>
        <a:srgbClr val="00AFDB"/>
      </a:lt2>
      <a:accent1>
        <a:srgbClr val="4555A5"/>
      </a:accent1>
      <a:accent2>
        <a:srgbClr val="973F98"/>
      </a:accent2>
      <a:accent3>
        <a:srgbClr val="F2652A"/>
      </a:accent3>
      <a:accent4>
        <a:srgbClr val="FBBF13"/>
      </a:accent4>
      <a:accent5>
        <a:srgbClr val="CDDC35"/>
      </a:accent5>
      <a:accent6>
        <a:srgbClr val="51B04C"/>
      </a:accent6>
      <a:hlink>
        <a:srgbClr val="4555A5"/>
      </a:hlink>
      <a:folHlink>
        <a:srgbClr val="478ECC"/>
      </a:folHlink>
    </a:clrScheme>
    <a:fontScheme name="Actuaria">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ctuaria" id="{0EC21E06-0321-41ED-B7C9-AD59C034E45D}" vid="{836E13C5-6801-4F47-A984-9C87F68E3D0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8C6A-EDB0-4592-BCDE-64CA88D8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10259</Words>
  <Characters>60532</Characters>
  <Application>Microsoft Office Word</Application>
  <DocSecurity>0</DocSecurity>
  <Lines>504</Lines>
  <Paragraphs>141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MS</Company>
  <LinksUpToDate>false</LinksUpToDate>
  <CharactersWithSpaces>70650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dc:creator>
  <cp:lastModifiedBy>Pleška Martin</cp:lastModifiedBy>
  <cp:revision>6</cp:revision>
  <cp:lastPrinted>2021-10-20T19:31:00Z</cp:lastPrinted>
  <dcterms:created xsi:type="dcterms:W3CDTF">2021-12-11T22:42:00Z</dcterms:created>
  <dcterms:modified xsi:type="dcterms:W3CDTF">2021-12-11T23:29:00Z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6db974-983c-4868-8628-e426985202e0_Enabled">
    <vt:lpwstr>true</vt:lpwstr>
  </property>
  <property fmtid="{D5CDD505-2E9C-101B-9397-08002B2CF9AE}" pid="3" name="MSIP_Label_296db974-983c-4868-8628-e426985202e0_SetDate">
    <vt:lpwstr>2021-10-20T17:50:09Z</vt:lpwstr>
  </property>
  <property fmtid="{D5CDD505-2E9C-101B-9397-08002B2CF9AE}" pid="4" name="MSIP_Label_296db974-983c-4868-8628-e426985202e0_Method">
    <vt:lpwstr>Privileged</vt:lpwstr>
  </property>
  <property fmtid="{D5CDD505-2E9C-101B-9397-08002B2CF9AE}" pid="5" name="MSIP_Label_296db974-983c-4868-8628-e426985202e0_Name">
    <vt:lpwstr>296db974-983c-4868-8628-e426985202e0</vt:lpwstr>
  </property>
  <property fmtid="{D5CDD505-2E9C-101B-9397-08002B2CF9AE}" pid="6" name="MSIP_Label_296db974-983c-4868-8628-e426985202e0_SiteId">
    <vt:lpwstr>64af2aee-7d6c-49ac-a409-192d3fee73b8</vt:lpwstr>
  </property>
  <property fmtid="{D5CDD505-2E9C-101B-9397-08002B2CF9AE}" pid="7" name="MSIP_Label_296db974-983c-4868-8628-e426985202e0_ActionId">
    <vt:lpwstr>b32cda42-0108-4e85-99a0-f794fe6c14ba</vt:lpwstr>
  </property>
  <property fmtid="{D5CDD505-2E9C-101B-9397-08002B2CF9AE}" pid="8" name="MSIP_Label_296db974-983c-4868-8628-e426985202e0_ContentBits">
    <vt:lpwstr>0</vt:lpwstr>
  </property>
</Properties>
</file>