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8290" w14:textId="77777777" w:rsidR="001952CA" w:rsidRDefault="009126D4" w:rsidP="00C30DB2">
      <w:pPr>
        <w:pStyle w:val="AutorDatum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A1E61" wp14:editId="4FBC68C5">
                <wp:simplePos x="0" y="0"/>
                <wp:positionH relativeFrom="column">
                  <wp:posOffset>722630</wp:posOffset>
                </wp:positionH>
                <wp:positionV relativeFrom="paragraph">
                  <wp:posOffset>165735</wp:posOffset>
                </wp:positionV>
                <wp:extent cx="5372100" cy="9474200"/>
                <wp:effectExtent l="0" t="0" r="0" b="0"/>
                <wp:wrapThrough wrapText="bothSides">
                  <wp:wrapPolygon edited="0">
                    <wp:start x="153" y="0"/>
                    <wp:lineTo x="153" y="21542"/>
                    <wp:lineTo x="21370" y="21542"/>
                    <wp:lineTo x="21370" y="0"/>
                    <wp:lineTo x="153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47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7105" w14:textId="77777777" w:rsidR="002D5220" w:rsidRPr="002D5220" w:rsidRDefault="00DC198F" w:rsidP="002D5220">
                            <w:pPr>
                              <w:pStyle w:val="Nzev"/>
                            </w:pPr>
                            <w:r w:rsidRPr="00DC198F">
                              <w:t>Pravidla celoživotního vzdělávání</w:t>
                            </w:r>
                          </w:p>
                          <w:p w14:paraId="4419968C" w14:textId="77777777" w:rsidR="002D5220" w:rsidRPr="002D5220" w:rsidRDefault="002D5220" w:rsidP="002D5220">
                            <w:pPr>
                              <w:pStyle w:val="Nzev"/>
                            </w:pPr>
                          </w:p>
                          <w:p w14:paraId="24B14883" w14:textId="77777777" w:rsidR="002D5220" w:rsidRPr="0038765D" w:rsidRDefault="002D5220" w:rsidP="002D5220">
                            <w:pPr>
                              <w:pStyle w:val="Nzev"/>
                            </w:pPr>
                          </w:p>
                          <w:p w14:paraId="4037804A" w14:textId="77777777" w:rsidR="002D5220" w:rsidRPr="00BB0851" w:rsidRDefault="002D5220" w:rsidP="002D5220">
                            <w:pPr>
                              <w:pStyle w:val="Podtitul"/>
                            </w:pPr>
                          </w:p>
                          <w:p w14:paraId="2C41614A" w14:textId="77777777" w:rsidR="002D5220" w:rsidRPr="00BB0851" w:rsidRDefault="002D5220" w:rsidP="00FF4413">
                            <w:pPr>
                              <w:pStyle w:val="AutorDatum"/>
                            </w:pPr>
                          </w:p>
                          <w:p w14:paraId="633E1585" w14:textId="1519A7DD" w:rsidR="002D5220" w:rsidRPr="00BB0851" w:rsidRDefault="002D5220" w:rsidP="002D5220">
                            <w:pPr>
                              <w:pStyle w:val="AutorDatum"/>
                            </w:pPr>
                            <w:r w:rsidRPr="004160F9">
                              <w:rPr>
                                <w:highlight w:val="yellow"/>
                              </w:rPr>
                              <w:t>Schváleno V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alnou hromadou</w:t>
                            </w:r>
                            <w:r w:rsidRPr="004160F9">
                              <w:rPr>
                                <w:highlight w:val="yellow"/>
                              </w:rPr>
                              <w:t xml:space="preserve"> České společnosti </w:t>
                            </w:r>
                            <w:proofErr w:type="spellStart"/>
                            <w:r w:rsidRPr="004160F9">
                              <w:rPr>
                                <w:highlight w:val="yellow"/>
                              </w:rPr>
                              <w:t>aktuárů</w:t>
                            </w:r>
                            <w:proofErr w:type="spellEnd"/>
                            <w:r w:rsidRPr="004160F9">
                              <w:rPr>
                                <w:highlight w:val="yellow"/>
                              </w:rPr>
                              <w:t xml:space="preserve"> dne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 </w:t>
                            </w:r>
                            <w:r w:rsidR="0018381F">
                              <w:rPr>
                                <w:highlight w:val="yellow"/>
                              </w:rPr>
                              <w:t>10</w:t>
                            </w:r>
                            <w:r w:rsidRPr="004160F9">
                              <w:rPr>
                                <w:highlight w:val="yellow"/>
                              </w:rPr>
                              <w:t>.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 12</w:t>
                            </w:r>
                            <w:r w:rsidRPr="004160F9">
                              <w:rPr>
                                <w:highlight w:val="yellow"/>
                              </w:rPr>
                              <w:t>.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 </w:t>
                            </w:r>
                            <w:r w:rsidRPr="004160F9">
                              <w:rPr>
                                <w:highlight w:val="yellow"/>
                              </w:rPr>
                              <w:t>201</w:t>
                            </w:r>
                            <w:r w:rsidR="00BB0851" w:rsidRPr="004160F9">
                              <w:rPr>
                                <w:highlight w:val="yellow"/>
                              </w:rPr>
                              <w:t>9</w:t>
                            </w:r>
                            <w:r w:rsidRPr="004160F9">
                              <w:rPr>
                                <w:highlight w:val="yellow"/>
                              </w:rPr>
                              <w:t xml:space="preserve"> s</w:t>
                            </w:r>
                            <w:r w:rsidR="00BB0851" w:rsidRPr="004160F9">
                              <w:rPr>
                                <w:highlight w:val="yellow"/>
                              </w:rPr>
                              <w:t> ú</w:t>
                            </w:r>
                            <w:r w:rsidRPr="004160F9">
                              <w:rPr>
                                <w:highlight w:val="yellow"/>
                              </w:rPr>
                              <w:t xml:space="preserve">činností od 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1</w:t>
                            </w:r>
                            <w:r w:rsidRPr="004160F9">
                              <w:rPr>
                                <w:highlight w:val="yellow"/>
                              </w:rPr>
                              <w:t>.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 1</w:t>
                            </w:r>
                            <w:r w:rsidRPr="004160F9">
                              <w:rPr>
                                <w:highlight w:val="yellow"/>
                              </w:rPr>
                              <w:t>.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 </w:t>
                            </w:r>
                            <w:r w:rsidRPr="004160F9">
                              <w:rPr>
                                <w:highlight w:val="yellow"/>
                              </w:rPr>
                              <w:t>20</w:t>
                            </w:r>
                            <w:r w:rsidR="00DC198F" w:rsidRPr="004160F9">
                              <w:rPr>
                                <w:highlight w:val="yellow"/>
                              </w:rPr>
                              <w:t>20</w:t>
                            </w:r>
                          </w:p>
                          <w:p w14:paraId="5FCC6DA6" w14:textId="131351AC" w:rsidR="002D5220" w:rsidRPr="002D5220" w:rsidRDefault="002D5220" w:rsidP="002D5220">
                            <w:pPr>
                              <w:pStyle w:val="AutorDatum"/>
                            </w:pPr>
                            <w:r w:rsidRPr="008A562A">
                              <w:t xml:space="preserve">Zároveň k tomuto datu nahrazuje původní </w:t>
                            </w:r>
                            <w:r w:rsidR="00DC198F" w:rsidRPr="008A562A">
                              <w:t>znění pravidel</w:t>
                            </w:r>
                            <w:r w:rsidR="00917158" w:rsidRPr="008A562A">
                              <w:t xml:space="preserve"> schválené valnou hromadou 10.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12.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2002, doplněné valnou hromadou 12.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12.</w:t>
                            </w:r>
                            <w:r w:rsidR="0018381F">
                              <w:t> </w:t>
                            </w:r>
                            <w:r w:rsidR="00917158" w:rsidRPr="008A562A">
                              <w:t>2006</w:t>
                            </w:r>
                            <w:r w:rsidRPr="008A562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A8A1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3.05pt;width:423pt;height:7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" filled="f" stroked="f">
                <v:textbox>
                  <w:txbxContent>
                    <w:p w14:paraId="1CC17105" w14:textId="77777777" w:rsidR="002D5220" w:rsidRPr="002D5220" w:rsidRDefault="00DC198F" w:rsidP="002D5220">
                      <w:pPr>
                        <w:pStyle w:val="Title"/>
                      </w:pPr>
                      <w:r w:rsidRPr="00DC198F">
                        <w:t>P</w:t>
                      </w:r>
                      <w:bookmarkStart w:id="1" w:name="_GoBack"/>
                      <w:bookmarkEnd w:id="1"/>
                      <w:r w:rsidRPr="00DC198F">
                        <w:t>ravidla celoživotního vzdělávání</w:t>
                      </w:r>
                    </w:p>
                    <w:p w14:paraId="4419968C" w14:textId="77777777" w:rsidR="002D5220" w:rsidRPr="002D5220" w:rsidRDefault="002D5220" w:rsidP="002D5220">
                      <w:pPr>
                        <w:pStyle w:val="Title"/>
                      </w:pPr>
                    </w:p>
                    <w:p w14:paraId="24B14883" w14:textId="77777777" w:rsidR="002D5220" w:rsidRPr="0038765D" w:rsidRDefault="002D5220" w:rsidP="002D5220">
                      <w:pPr>
                        <w:pStyle w:val="Title"/>
                      </w:pPr>
                    </w:p>
                    <w:p w14:paraId="4037804A" w14:textId="77777777" w:rsidR="002D5220" w:rsidRPr="00BB0851" w:rsidRDefault="002D5220" w:rsidP="002D5220">
                      <w:pPr>
                        <w:pStyle w:val="Subtitle"/>
                      </w:pPr>
                    </w:p>
                    <w:p w14:paraId="2C41614A" w14:textId="77777777" w:rsidR="002D5220" w:rsidRPr="00BB0851" w:rsidRDefault="002D5220" w:rsidP="00FF4413">
                      <w:pPr>
                        <w:pStyle w:val="AutorDatum"/>
                      </w:pPr>
                    </w:p>
                    <w:p w14:paraId="633E1585" w14:textId="1519A7DD" w:rsidR="002D5220" w:rsidRPr="00BB0851" w:rsidRDefault="002D5220" w:rsidP="002D5220">
                      <w:pPr>
                        <w:pStyle w:val="AutorDatum"/>
                      </w:pPr>
                      <w:r w:rsidRPr="004160F9">
                        <w:rPr>
                          <w:highlight w:val="yellow"/>
                        </w:rPr>
                        <w:t>Schváleno V</w:t>
                      </w:r>
                      <w:r w:rsidR="00DC198F" w:rsidRPr="004160F9">
                        <w:rPr>
                          <w:highlight w:val="yellow"/>
                        </w:rPr>
                        <w:t>alnou hromadou</w:t>
                      </w:r>
                      <w:r w:rsidRPr="004160F9">
                        <w:rPr>
                          <w:highlight w:val="yellow"/>
                        </w:rPr>
                        <w:t xml:space="preserve"> České společnosti </w:t>
                      </w:r>
                      <w:proofErr w:type="spellStart"/>
                      <w:r w:rsidRPr="004160F9">
                        <w:rPr>
                          <w:highlight w:val="yellow"/>
                        </w:rPr>
                        <w:t>aktuárů</w:t>
                      </w:r>
                      <w:proofErr w:type="spellEnd"/>
                      <w:r w:rsidRPr="004160F9">
                        <w:rPr>
                          <w:highlight w:val="yellow"/>
                        </w:rPr>
                        <w:t xml:space="preserve"> dne</w:t>
                      </w:r>
                      <w:r w:rsidR="00DC198F" w:rsidRPr="004160F9">
                        <w:rPr>
                          <w:highlight w:val="yellow"/>
                        </w:rPr>
                        <w:t> </w:t>
                      </w:r>
                      <w:r w:rsidR="0018381F">
                        <w:rPr>
                          <w:highlight w:val="yellow"/>
                        </w:rPr>
                        <w:t>10</w:t>
                      </w:r>
                      <w:r w:rsidRPr="004160F9">
                        <w:rPr>
                          <w:highlight w:val="yellow"/>
                        </w:rPr>
                        <w:t>.</w:t>
                      </w:r>
                      <w:r w:rsidR="00DC198F" w:rsidRPr="004160F9">
                        <w:rPr>
                          <w:highlight w:val="yellow"/>
                        </w:rPr>
                        <w:t> 12</w:t>
                      </w:r>
                      <w:r w:rsidRPr="004160F9">
                        <w:rPr>
                          <w:highlight w:val="yellow"/>
                        </w:rPr>
                        <w:t>.</w:t>
                      </w:r>
                      <w:r w:rsidR="00DC198F" w:rsidRPr="004160F9">
                        <w:rPr>
                          <w:highlight w:val="yellow"/>
                        </w:rPr>
                        <w:t> </w:t>
                      </w:r>
                      <w:r w:rsidRPr="004160F9">
                        <w:rPr>
                          <w:highlight w:val="yellow"/>
                        </w:rPr>
                        <w:t>201</w:t>
                      </w:r>
                      <w:r w:rsidR="00BB0851" w:rsidRPr="004160F9">
                        <w:rPr>
                          <w:highlight w:val="yellow"/>
                        </w:rPr>
                        <w:t>9</w:t>
                      </w:r>
                      <w:r w:rsidRPr="004160F9">
                        <w:rPr>
                          <w:highlight w:val="yellow"/>
                        </w:rPr>
                        <w:t xml:space="preserve"> s</w:t>
                      </w:r>
                      <w:r w:rsidR="00BB0851" w:rsidRPr="004160F9">
                        <w:rPr>
                          <w:highlight w:val="yellow"/>
                        </w:rPr>
                        <w:t> ú</w:t>
                      </w:r>
                      <w:r w:rsidRPr="004160F9">
                        <w:rPr>
                          <w:highlight w:val="yellow"/>
                        </w:rPr>
                        <w:t xml:space="preserve">činností od </w:t>
                      </w:r>
                      <w:r w:rsidR="00DC198F" w:rsidRPr="004160F9">
                        <w:rPr>
                          <w:highlight w:val="yellow"/>
                        </w:rPr>
                        <w:t>1</w:t>
                      </w:r>
                      <w:r w:rsidRPr="004160F9">
                        <w:rPr>
                          <w:highlight w:val="yellow"/>
                        </w:rPr>
                        <w:t>.</w:t>
                      </w:r>
                      <w:r w:rsidR="00DC198F" w:rsidRPr="004160F9">
                        <w:rPr>
                          <w:highlight w:val="yellow"/>
                        </w:rPr>
                        <w:t> 1</w:t>
                      </w:r>
                      <w:r w:rsidRPr="004160F9">
                        <w:rPr>
                          <w:highlight w:val="yellow"/>
                        </w:rPr>
                        <w:t>.</w:t>
                      </w:r>
                      <w:r w:rsidR="00DC198F" w:rsidRPr="004160F9">
                        <w:rPr>
                          <w:highlight w:val="yellow"/>
                        </w:rPr>
                        <w:t> </w:t>
                      </w:r>
                      <w:r w:rsidRPr="004160F9">
                        <w:rPr>
                          <w:highlight w:val="yellow"/>
                        </w:rPr>
                        <w:t>20</w:t>
                      </w:r>
                      <w:r w:rsidR="00DC198F" w:rsidRPr="004160F9">
                        <w:rPr>
                          <w:highlight w:val="yellow"/>
                        </w:rPr>
                        <w:t>20</w:t>
                      </w:r>
                    </w:p>
                    <w:p w14:paraId="5FCC6DA6" w14:textId="131351AC" w:rsidR="002D5220" w:rsidRPr="002D5220" w:rsidRDefault="002D5220" w:rsidP="002D5220">
                      <w:pPr>
                        <w:pStyle w:val="AutorDatum"/>
                      </w:pPr>
                      <w:r w:rsidRPr="008A562A">
                        <w:t xml:space="preserve">Zároveň k tomuto datu nahrazuje původní </w:t>
                      </w:r>
                      <w:r w:rsidR="00DC198F" w:rsidRPr="008A562A">
                        <w:t>znění pravidel</w:t>
                      </w:r>
                      <w:r w:rsidR="00917158" w:rsidRPr="008A562A">
                        <w:t xml:space="preserve"> schválené valnou hromadou 10.</w:t>
                      </w:r>
                      <w:r w:rsidR="0018381F">
                        <w:t> </w:t>
                      </w:r>
                      <w:r w:rsidR="00917158" w:rsidRPr="008A562A">
                        <w:t>12.</w:t>
                      </w:r>
                      <w:r w:rsidR="0018381F">
                        <w:t> </w:t>
                      </w:r>
                      <w:r w:rsidR="00917158" w:rsidRPr="008A562A">
                        <w:t>2002, doplněné valnou hromadou 12.</w:t>
                      </w:r>
                      <w:r w:rsidR="0018381F">
                        <w:t> </w:t>
                      </w:r>
                      <w:r w:rsidR="00917158" w:rsidRPr="008A562A">
                        <w:t>12.</w:t>
                      </w:r>
                      <w:r w:rsidR="0018381F">
                        <w:t> </w:t>
                      </w:r>
                      <w:r w:rsidR="00917158" w:rsidRPr="008A562A">
                        <w:t>2006</w:t>
                      </w:r>
                      <w:r w:rsidRPr="008A562A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1DC0">
        <w:br w:type="page"/>
      </w:r>
    </w:p>
    <w:p w14:paraId="730A7B31" w14:textId="77777777" w:rsidR="00BE34AA" w:rsidRDefault="00BE34AA" w:rsidP="00BE34AA">
      <w:pPr>
        <w:pStyle w:val="Nadpisobsahu"/>
      </w:pPr>
      <w:r>
        <w:lastRenderedPageBreak/>
        <w:t>Obsah</w:t>
      </w:r>
    </w:p>
    <w:p w14:paraId="59542F2F" w14:textId="4CFCB7B3" w:rsidR="00BC668D" w:rsidRDefault="00BE34AA">
      <w:pPr>
        <w:pStyle w:val="Obsah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"1-1" \h \z </w:instrText>
      </w:r>
      <w:r>
        <w:fldChar w:fldCharType="separate"/>
      </w:r>
      <w:hyperlink w:anchor="_Toc12623903" w:history="1">
        <w:r w:rsidR="00BC668D" w:rsidRPr="002E40E3">
          <w:rPr>
            <w:rStyle w:val="Hypertextovodkaz"/>
            <w:noProof/>
          </w:rPr>
          <w:t>1</w:t>
        </w:r>
        <w:r w:rsidR="00BC668D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2E40E3">
          <w:rPr>
            <w:rStyle w:val="Hypertextovodkaz"/>
            <w:noProof/>
          </w:rPr>
          <w:t>Účel dokumentu</w:t>
        </w:r>
        <w:r w:rsidR="00BC668D">
          <w:rPr>
            <w:noProof/>
            <w:webHidden/>
          </w:rPr>
          <w:tab/>
        </w:r>
        <w:r w:rsidR="00BC668D">
          <w:rPr>
            <w:noProof/>
            <w:webHidden/>
          </w:rPr>
          <w:fldChar w:fldCharType="begin"/>
        </w:r>
        <w:r w:rsidR="00BC668D">
          <w:rPr>
            <w:noProof/>
            <w:webHidden/>
          </w:rPr>
          <w:instrText xml:space="preserve"> PAGEREF _Toc12623903 \h </w:instrText>
        </w:r>
        <w:r w:rsidR="00BC668D">
          <w:rPr>
            <w:noProof/>
            <w:webHidden/>
          </w:rPr>
        </w:r>
        <w:r w:rsidR="00BC668D">
          <w:rPr>
            <w:noProof/>
            <w:webHidden/>
          </w:rPr>
          <w:fldChar w:fldCharType="separate"/>
        </w:r>
        <w:r w:rsidR="00BC668D">
          <w:rPr>
            <w:noProof/>
            <w:webHidden/>
          </w:rPr>
          <w:t>3</w:t>
        </w:r>
        <w:r w:rsidR="00BC668D">
          <w:rPr>
            <w:noProof/>
            <w:webHidden/>
          </w:rPr>
          <w:fldChar w:fldCharType="end"/>
        </w:r>
      </w:hyperlink>
    </w:p>
    <w:p w14:paraId="0DA301F5" w14:textId="0408AFD5" w:rsidR="00BC668D" w:rsidRDefault="00624E37">
      <w:pPr>
        <w:pStyle w:val="Obsah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4" w:history="1">
        <w:r w:rsidR="00BC668D" w:rsidRPr="002E40E3">
          <w:rPr>
            <w:rStyle w:val="Hypertextovodkaz"/>
            <w:noProof/>
          </w:rPr>
          <w:t>2</w:t>
        </w:r>
        <w:r w:rsidR="00BC668D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2E40E3">
          <w:rPr>
            <w:rStyle w:val="Hypertextovodkaz"/>
            <w:noProof/>
          </w:rPr>
          <w:t>Požadavky na celoživotní vzdělávání</w:t>
        </w:r>
        <w:r w:rsidR="00BC668D">
          <w:rPr>
            <w:noProof/>
            <w:webHidden/>
          </w:rPr>
          <w:tab/>
        </w:r>
        <w:r w:rsidR="00BC668D">
          <w:rPr>
            <w:noProof/>
            <w:webHidden/>
          </w:rPr>
          <w:fldChar w:fldCharType="begin"/>
        </w:r>
        <w:r w:rsidR="00BC668D">
          <w:rPr>
            <w:noProof/>
            <w:webHidden/>
          </w:rPr>
          <w:instrText xml:space="preserve"> PAGEREF _Toc12623904 \h </w:instrText>
        </w:r>
        <w:r w:rsidR="00BC668D">
          <w:rPr>
            <w:noProof/>
            <w:webHidden/>
          </w:rPr>
        </w:r>
        <w:r w:rsidR="00BC668D">
          <w:rPr>
            <w:noProof/>
            <w:webHidden/>
          </w:rPr>
          <w:fldChar w:fldCharType="separate"/>
        </w:r>
        <w:r w:rsidR="00BC668D">
          <w:rPr>
            <w:noProof/>
            <w:webHidden/>
          </w:rPr>
          <w:t>3</w:t>
        </w:r>
        <w:r w:rsidR="00BC668D">
          <w:rPr>
            <w:noProof/>
            <w:webHidden/>
          </w:rPr>
          <w:fldChar w:fldCharType="end"/>
        </w:r>
      </w:hyperlink>
    </w:p>
    <w:p w14:paraId="418ECC5A" w14:textId="305BCE3B" w:rsidR="00BC668D" w:rsidRDefault="00624E37">
      <w:pPr>
        <w:pStyle w:val="Obsah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5" w:history="1">
        <w:r w:rsidR="00BC668D" w:rsidRPr="002E40E3">
          <w:rPr>
            <w:rStyle w:val="Hypertextovodkaz"/>
            <w:noProof/>
          </w:rPr>
          <w:t>3</w:t>
        </w:r>
        <w:r w:rsidR="00BC668D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2E40E3">
          <w:rPr>
            <w:rStyle w:val="Hypertextovodkaz"/>
            <w:noProof/>
          </w:rPr>
          <w:t>Výjimky ze splnění požadavků CPD</w:t>
        </w:r>
        <w:r w:rsidR="00BC668D">
          <w:rPr>
            <w:noProof/>
            <w:webHidden/>
          </w:rPr>
          <w:tab/>
        </w:r>
        <w:r w:rsidR="00BC668D">
          <w:rPr>
            <w:noProof/>
            <w:webHidden/>
          </w:rPr>
          <w:fldChar w:fldCharType="begin"/>
        </w:r>
        <w:r w:rsidR="00BC668D">
          <w:rPr>
            <w:noProof/>
            <w:webHidden/>
          </w:rPr>
          <w:instrText xml:space="preserve"> PAGEREF _Toc12623905 \h </w:instrText>
        </w:r>
        <w:r w:rsidR="00BC668D">
          <w:rPr>
            <w:noProof/>
            <w:webHidden/>
          </w:rPr>
        </w:r>
        <w:r w:rsidR="00BC668D">
          <w:rPr>
            <w:noProof/>
            <w:webHidden/>
          </w:rPr>
          <w:fldChar w:fldCharType="separate"/>
        </w:r>
        <w:r w:rsidR="00BC668D">
          <w:rPr>
            <w:noProof/>
            <w:webHidden/>
          </w:rPr>
          <w:t>4</w:t>
        </w:r>
        <w:r w:rsidR="00BC668D">
          <w:rPr>
            <w:noProof/>
            <w:webHidden/>
          </w:rPr>
          <w:fldChar w:fldCharType="end"/>
        </w:r>
      </w:hyperlink>
    </w:p>
    <w:p w14:paraId="1E4262F4" w14:textId="41474D8F" w:rsidR="00BC668D" w:rsidRDefault="00624E37">
      <w:pPr>
        <w:pStyle w:val="Obsah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6" w:history="1">
        <w:r w:rsidR="00BC668D" w:rsidRPr="002E40E3">
          <w:rPr>
            <w:rStyle w:val="Hypertextovodkaz"/>
            <w:noProof/>
          </w:rPr>
          <w:t>4</w:t>
        </w:r>
        <w:r w:rsidR="00BC668D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2E40E3">
          <w:rPr>
            <w:rStyle w:val="Hypertextovodkaz"/>
            <w:noProof/>
          </w:rPr>
          <w:t>Kontrola splnění povinností</w:t>
        </w:r>
        <w:r w:rsidR="00BC668D">
          <w:rPr>
            <w:noProof/>
            <w:webHidden/>
          </w:rPr>
          <w:tab/>
        </w:r>
        <w:r w:rsidR="00BC668D">
          <w:rPr>
            <w:noProof/>
            <w:webHidden/>
          </w:rPr>
          <w:fldChar w:fldCharType="begin"/>
        </w:r>
        <w:r w:rsidR="00BC668D">
          <w:rPr>
            <w:noProof/>
            <w:webHidden/>
          </w:rPr>
          <w:instrText xml:space="preserve"> PAGEREF _Toc12623906 \h </w:instrText>
        </w:r>
        <w:r w:rsidR="00BC668D">
          <w:rPr>
            <w:noProof/>
            <w:webHidden/>
          </w:rPr>
        </w:r>
        <w:r w:rsidR="00BC668D">
          <w:rPr>
            <w:noProof/>
            <w:webHidden/>
          </w:rPr>
          <w:fldChar w:fldCharType="separate"/>
        </w:r>
        <w:r w:rsidR="00BC668D">
          <w:rPr>
            <w:noProof/>
            <w:webHidden/>
          </w:rPr>
          <w:t>4</w:t>
        </w:r>
        <w:r w:rsidR="00BC668D">
          <w:rPr>
            <w:noProof/>
            <w:webHidden/>
          </w:rPr>
          <w:fldChar w:fldCharType="end"/>
        </w:r>
      </w:hyperlink>
    </w:p>
    <w:p w14:paraId="73DADE57" w14:textId="786FFAC4" w:rsidR="00BC668D" w:rsidRDefault="00624E37">
      <w:pPr>
        <w:pStyle w:val="Obsah1"/>
        <w:tabs>
          <w:tab w:val="left" w:pos="400"/>
          <w:tab w:val="right" w:leader="dot" w:pos="9054"/>
        </w:tabs>
        <w:rPr>
          <w:rFonts w:asciiTheme="minorHAnsi" w:hAnsiTheme="minorHAnsi"/>
          <w:noProof/>
          <w:sz w:val="22"/>
          <w:szCs w:val="22"/>
          <w:lang w:eastAsia="cs-CZ"/>
        </w:rPr>
      </w:pPr>
      <w:hyperlink w:anchor="_Toc12623907" w:history="1">
        <w:r w:rsidR="00BC668D" w:rsidRPr="002E40E3">
          <w:rPr>
            <w:rStyle w:val="Hypertextovodkaz"/>
            <w:noProof/>
          </w:rPr>
          <w:t>5</w:t>
        </w:r>
        <w:r w:rsidR="00BC668D">
          <w:rPr>
            <w:rFonts w:asciiTheme="minorHAnsi" w:hAnsiTheme="minorHAnsi"/>
            <w:noProof/>
            <w:sz w:val="22"/>
            <w:szCs w:val="22"/>
            <w:lang w:eastAsia="cs-CZ"/>
          </w:rPr>
          <w:tab/>
        </w:r>
        <w:r w:rsidR="00BC668D" w:rsidRPr="002E40E3">
          <w:rPr>
            <w:rStyle w:val="Hypertextovodkaz"/>
            <w:noProof/>
          </w:rPr>
          <w:t>Přechodná ustanovení</w:t>
        </w:r>
        <w:r w:rsidR="00BC668D">
          <w:rPr>
            <w:noProof/>
            <w:webHidden/>
          </w:rPr>
          <w:tab/>
        </w:r>
        <w:r w:rsidR="00BC668D">
          <w:rPr>
            <w:noProof/>
            <w:webHidden/>
          </w:rPr>
          <w:fldChar w:fldCharType="begin"/>
        </w:r>
        <w:r w:rsidR="00BC668D">
          <w:rPr>
            <w:noProof/>
            <w:webHidden/>
          </w:rPr>
          <w:instrText xml:space="preserve"> PAGEREF _Toc12623907 \h </w:instrText>
        </w:r>
        <w:r w:rsidR="00BC668D">
          <w:rPr>
            <w:noProof/>
            <w:webHidden/>
          </w:rPr>
        </w:r>
        <w:r w:rsidR="00BC668D">
          <w:rPr>
            <w:noProof/>
            <w:webHidden/>
          </w:rPr>
          <w:fldChar w:fldCharType="separate"/>
        </w:r>
        <w:r w:rsidR="00BC668D">
          <w:rPr>
            <w:noProof/>
            <w:webHidden/>
          </w:rPr>
          <w:t>5</w:t>
        </w:r>
        <w:r w:rsidR="00BC668D">
          <w:rPr>
            <w:noProof/>
            <w:webHidden/>
          </w:rPr>
          <w:fldChar w:fldCharType="end"/>
        </w:r>
      </w:hyperlink>
    </w:p>
    <w:p w14:paraId="10E414EE" w14:textId="1A195810" w:rsidR="00BE34AA" w:rsidRDefault="00BE34AA" w:rsidP="00BE34AA">
      <w:r>
        <w:fldChar w:fldCharType="end"/>
      </w:r>
    </w:p>
    <w:p w14:paraId="19039979" w14:textId="77777777" w:rsidR="00BE34AA" w:rsidRDefault="00BE34AA">
      <w:pPr>
        <w:spacing w:before="0" w:after="0"/>
        <w:rPr>
          <w:rFonts w:eastAsiaTheme="majorEastAsia" w:cstheme="majorBidi"/>
          <w:bCs/>
          <w:color w:val="002E34"/>
          <w:sz w:val="36"/>
          <w:szCs w:val="32"/>
        </w:rPr>
      </w:pPr>
      <w:r>
        <w:br w:type="page"/>
      </w:r>
    </w:p>
    <w:p w14:paraId="3A237479" w14:textId="77777777" w:rsidR="002D5220" w:rsidRPr="008F2AC2" w:rsidRDefault="00DC198F" w:rsidP="008F2AC2">
      <w:pPr>
        <w:pStyle w:val="Nadpis1"/>
      </w:pPr>
      <w:bookmarkStart w:id="0" w:name="_Ref12307391"/>
      <w:bookmarkStart w:id="1" w:name="_Toc12623903"/>
      <w:r w:rsidRPr="00DC198F">
        <w:lastRenderedPageBreak/>
        <w:t>Účel dokumentu</w:t>
      </w:r>
      <w:bookmarkEnd w:id="0"/>
      <w:bookmarkEnd w:id="1"/>
    </w:p>
    <w:p w14:paraId="7D3824AA" w14:textId="7A7B55A1" w:rsidR="002D5220" w:rsidRPr="002D5220" w:rsidRDefault="00DC198F" w:rsidP="00A53B83">
      <w:pPr>
        <w:pStyle w:val="slovanseznam1"/>
      </w:pPr>
      <w:r w:rsidRPr="00DC198F">
        <w:t xml:space="preserve">Tento dokument upravuje požadavky, které Česká společnost </w:t>
      </w:r>
      <w:proofErr w:type="spellStart"/>
      <w:r w:rsidRPr="00DC198F">
        <w:t>aktuárů</w:t>
      </w:r>
      <w:proofErr w:type="spellEnd"/>
      <w:r w:rsidRPr="00DC198F">
        <w:t xml:space="preserve"> klade na držitele Osvědčení o</w:t>
      </w:r>
      <w:r w:rsidR="00AD2935">
        <w:t> </w:t>
      </w:r>
      <w:r w:rsidRPr="00DC198F">
        <w:t xml:space="preserve">způsobilosti vykonávat </w:t>
      </w:r>
      <w:proofErr w:type="spellStart"/>
      <w:r w:rsidRPr="00DC198F">
        <w:t>aktuárskou</w:t>
      </w:r>
      <w:proofErr w:type="spellEnd"/>
      <w:r w:rsidRPr="00DC198F">
        <w:t xml:space="preserve"> činnost a o</w:t>
      </w:r>
      <w:r w:rsidR="00AD2935">
        <w:t> </w:t>
      </w:r>
      <w:r w:rsidRPr="00DC198F">
        <w:t xml:space="preserve">nabytém </w:t>
      </w:r>
      <w:proofErr w:type="spellStart"/>
      <w:r w:rsidRPr="00DC198F">
        <w:t>aktuárském</w:t>
      </w:r>
      <w:proofErr w:type="spellEnd"/>
      <w:r w:rsidRPr="00DC198F">
        <w:t xml:space="preserve"> vzdělání (dále „Osvědčení“) v</w:t>
      </w:r>
      <w:r w:rsidR="00AD2935">
        <w:t> </w:t>
      </w:r>
      <w:r w:rsidRPr="00DC198F">
        <w:t>oblasti celoživotního vzdělávání</w:t>
      </w:r>
      <w:r w:rsidR="00917158">
        <w:t xml:space="preserve"> (dále „CPD“)</w:t>
      </w:r>
      <w:r w:rsidRPr="00DC198F">
        <w:t>. Zabývá se jak obsahem požadavků, tak jejich následnou kontrolou a opatřeními, kter</w:t>
      </w:r>
      <w:r w:rsidR="00A914BA">
        <w:t>á</w:t>
      </w:r>
      <w:r w:rsidRPr="00DC198F">
        <w:t xml:space="preserve"> z</w:t>
      </w:r>
      <w:r w:rsidR="00AD2935">
        <w:t> </w:t>
      </w:r>
      <w:r w:rsidRPr="00DC198F">
        <w:t>provedené kontroly vyplývají.</w:t>
      </w:r>
    </w:p>
    <w:p w14:paraId="6DE37E5F" w14:textId="559DFF1A" w:rsidR="002D5220" w:rsidRPr="002D5220" w:rsidRDefault="00DC198F" w:rsidP="008F2AC2">
      <w:pPr>
        <w:pStyle w:val="Nadpis1"/>
      </w:pPr>
      <w:bookmarkStart w:id="2" w:name="_Ref12307262"/>
      <w:bookmarkStart w:id="3" w:name="_Toc12623904"/>
      <w:r w:rsidRPr="00DC198F">
        <w:t xml:space="preserve">Požadavky na </w:t>
      </w:r>
      <w:bookmarkEnd w:id="2"/>
      <w:r w:rsidR="00917158">
        <w:t>celoživotní vzdělávání</w:t>
      </w:r>
      <w:bookmarkEnd w:id="3"/>
    </w:p>
    <w:p w14:paraId="4B740303" w14:textId="0B896C1B" w:rsidR="00DC198F" w:rsidRDefault="00DC198F" w:rsidP="00DC198F">
      <w:pPr>
        <w:pStyle w:val="slovanseznam1"/>
      </w:pPr>
      <w:r>
        <w:t>Stanovení požadavků slouží k</w:t>
      </w:r>
      <w:r w:rsidR="00AD2935">
        <w:t> </w:t>
      </w:r>
      <w:r>
        <w:t>trvalému zajištění odborné úrovně držitelů Osvědčení v</w:t>
      </w:r>
      <w:r w:rsidR="00AD2935">
        <w:t> </w:t>
      </w:r>
      <w:r>
        <w:t>souladu s</w:t>
      </w:r>
      <w:r w:rsidR="00AD2935">
        <w:t> </w:t>
      </w:r>
      <w:r w:rsidRPr="00AD2935">
        <w:rPr>
          <w:i/>
        </w:rPr>
        <w:t xml:space="preserve">principy stanovenými mezinárodní </w:t>
      </w:r>
      <w:proofErr w:type="spellStart"/>
      <w:r w:rsidRPr="00AD2935">
        <w:rPr>
          <w:i/>
        </w:rPr>
        <w:t>aktuárskou</w:t>
      </w:r>
      <w:proofErr w:type="spellEnd"/>
      <w:r w:rsidRPr="00AD2935">
        <w:rPr>
          <w:i/>
        </w:rPr>
        <w:t xml:space="preserve"> asociací IAA</w:t>
      </w:r>
      <w:r w:rsidR="00AD2935">
        <w:rPr>
          <w:rStyle w:val="Znakapoznpodarou"/>
        </w:rPr>
        <w:footnoteReference w:id="1"/>
      </w:r>
      <w:r>
        <w:t>. Kombinuje v</w:t>
      </w:r>
      <w:r w:rsidR="00AD2935">
        <w:t> </w:t>
      </w:r>
      <w:r>
        <w:t>sobě proto takové způsoby získání CPD, které umožní naplnění CPD prokázat a kontrolovat, s</w:t>
      </w:r>
      <w:r w:rsidR="00AD2935">
        <w:t> </w:t>
      </w:r>
      <w:r>
        <w:t xml:space="preserve">těmi, které umožní </w:t>
      </w:r>
      <w:r w:rsidR="00C167AB">
        <w:t>zohlednit v</w:t>
      </w:r>
      <w:r w:rsidR="00C167AB">
        <w:t xml:space="preserve"> </w:t>
      </w:r>
      <w:r>
        <w:t>CPD potřeb</w:t>
      </w:r>
      <w:r w:rsidR="00C167AB">
        <w:t>y</w:t>
      </w:r>
      <w:r>
        <w:t xml:space="preserve"> a možnost</w:t>
      </w:r>
      <w:r w:rsidR="00C167AB">
        <w:t>i</w:t>
      </w:r>
      <w:r>
        <w:t xml:space="preserve"> každého jednotlivce.</w:t>
      </w:r>
    </w:p>
    <w:p w14:paraId="3CA477B6" w14:textId="3BB0C74E" w:rsidR="00DC198F" w:rsidRDefault="008A562A" w:rsidP="008A562A">
      <w:pPr>
        <w:pStyle w:val="slovanseznam1"/>
      </w:pPr>
      <w:r w:rsidRPr="008A562A">
        <w:t>Člen s osvědčením je povinen absolvovat v průměru alespoň 20 hodin celoživotního vzdělávání ročně, z toho minimálně 12 hodin v rámci základní části, z toho minimálně jedna hodina z roční základní části musí být věnovaná vzdělávání v oblasti profesionalismu.</w:t>
      </w:r>
    </w:p>
    <w:p w14:paraId="0C9150FF" w14:textId="77777777" w:rsidR="002D5220" w:rsidRPr="002D5220" w:rsidRDefault="00DC198F" w:rsidP="008D0B38">
      <w:pPr>
        <w:pStyle w:val="slovanseznam1"/>
      </w:pPr>
      <w:r>
        <w:t>Splnění povinností se vyhodnocuje na konci každého kalendářního roku souhrnně za poslední tři roky.</w:t>
      </w:r>
    </w:p>
    <w:p w14:paraId="3DDCEBE0" w14:textId="77777777" w:rsidR="002D5220" w:rsidRPr="002D5220" w:rsidRDefault="007277C4" w:rsidP="007277C4">
      <w:pPr>
        <w:pStyle w:val="Nadpis2"/>
      </w:pPr>
      <w:r w:rsidRPr="007277C4">
        <w:t xml:space="preserve">Požadavky </w:t>
      </w:r>
      <w:r>
        <w:t>–</w:t>
      </w:r>
      <w:r w:rsidRPr="007277C4">
        <w:t xml:space="preserve"> základní část</w:t>
      </w:r>
    </w:p>
    <w:p w14:paraId="5F51D4C7" w14:textId="77777777" w:rsidR="007277C4" w:rsidRDefault="007277C4" w:rsidP="007277C4">
      <w:pPr>
        <w:pStyle w:val="slovanseznam1"/>
      </w:pPr>
      <w:bookmarkStart w:id="4" w:name="_Ref11154824"/>
      <w:r>
        <w:t>Obecné kritérium pro započtení akce do základní části CPD je její přístupnost a doložitelnost. Akce musí být přístupná každému (i</w:t>
      </w:r>
      <w:r w:rsidR="00535D87">
        <w:t> </w:t>
      </w:r>
      <w:r>
        <w:t>za poplatek), započtené body musí být doložitelné a kontrolovatelné (např. evidenční listina účastníků, osvědčení o</w:t>
      </w:r>
      <w:r w:rsidR="00AD2935">
        <w:t> </w:t>
      </w:r>
      <w:r>
        <w:t>absolvování kurzu apod.). Do základní části jsou zařazovány následující kategorie vzdělávacích akcí a aktivit:</w:t>
      </w:r>
      <w:bookmarkEnd w:id="4"/>
    </w:p>
    <w:p w14:paraId="615CBF6A" w14:textId="77777777" w:rsidR="007277C4" w:rsidRDefault="007277C4" w:rsidP="007277C4">
      <w:pPr>
        <w:pStyle w:val="slovanseznam51"/>
      </w:pPr>
      <w:bookmarkStart w:id="5" w:name="_Ref12345301"/>
      <w:r>
        <w:t xml:space="preserve">Vzdělávací akce organizovaná nebo spoluorganizovaná </w:t>
      </w:r>
      <w:proofErr w:type="spellStart"/>
      <w:r>
        <w:t>ČSpA</w:t>
      </w:r>
      <w:proofErr w:type="spellEnd"/>
      <w:r>
        <w:t>.</w:t>
      </w:r>
      <w:bookmarkEnd w:id="5"/>
    </w:p>
    <w:p w14:paraId="3E283FA4" w14:textId="77777777" w:rsidR="007277C4" w:rsidRDefault="007277C4" w:rsidP="007277C4">
      <w:pPr>
        <w:pStyle w:val="slovanseznam51"/>
      </w:pPr>
      <w:r>
        <w:t xml:space="preserve">Vzdělávací akce organizovaná jinou </w:t>
      </w:r>
      <w:proofErr w:type="spellStart"/>
      <w:r>
        <w:t>aktuárskou</w:t>
      </w:r>
      <w:proofErr w:type="spellEnd"/>
      <w:r>
        <w:t xml:space="preserve"> organizací.</w:t>
      </w:r>
    </w:p>
    <w:p w14:paraId="291E5344" w14:textId="77777777" w:rsidR="007277C4" w:rsidRDefault="007277C4" w:rsidP="007277C4">
      <w:pPr>
        <w:pStyle w:val="slovanseznam51"/>
      </w:pPr>
      <w:bookmarkStart w:id="6" w:name="_Ref12345312"/>
      <w:r>
        <w:t xml:space="preserve">Vzdělávací akce organizovaná univerzitou nebo </w:t>
      </w:r>
      <w:r w:rsidR="00AD2935">
        <w:t xml:space="preserve">jinou </w:t>
      </w:r>
      <w:r>
        <w:t>vysokou školou.</w:t>
      </w:r>
      <w:bookmarkEnd w:id="6"/>
    </w:p>
    <w:p w14:paraId="0B6D25A2" w14:textId="388CFEBB" w:rsidR="007277C4" w:rsidRDefault="007277C4" w:rsidP="007277C4">
      <w:pPr>
        <w:pStyle w:val="slovanseznam51"/>
      </w:pPr>
      <w:bookmarkStart w:id="7" w:name="_Ref11913157"/>
      <w:r>
        <w:t xml:space="preserve">Vzdělávací akce organizovaná jiným poskytovatelem </w:t>
      </w:r>
      <w:proofErr w:type="spellStart"/>
      <w:r>
        <w:t>aktuárského</w:t>
      </w:r>
      <w:proofErr w:type="spellEnd"/>
      <w:r>
        <w:t xml:space="preserve"> vzdělání (např. EAA, konzultační společnost</w:t>
      </w:r>
      <w:r w:rsidR="00A80CFD">
        <w:t>i</w:t>
      </w:r>
      <w:r>
        <w:t>).</w:t>
      </w:r>
      <w:bookmarkEnd w:id="7"/>
    </w:p>
    <w:p w14:paraId="754967BA" w14:textId="77777777" w:rsidR="007277C4" w:rsidRDefault="007277C4" w:rsidP="007277C4">
      <w:pPr>
        <w:pStyle w:val="slovanseznam51"/>
      </w:pPr>
      <w:bookmarkStart w:id="8" w:name="_Ref11913168"/>
      <w:r>
        <w:t>Přednáška na uvedené akci včetně přípravy v</w:t>
      </w:r>
      <w:r w:rsidR="00AD2935">
        <w:t> </w:t>
      </w:r>
      <w:r>
        <w:t>maximálním rozsahu čtyřnásobku délky přednášky (tzn. na přípravu lze alokovat maximálně trojnásobek délky přednášky).</w:t>
      </w:r>
      <w:bookmarkEnd w:id="8"/>
    </w:p>
    <w:p w14:paraId="1C1D4D66" w14:textId="77777777" w:rsidR="007277C4" w:rsidRDefault="007277C4" w:rsidP="007277C4">
      <w:pPr>
        <w:pStyle w:val="slovanseznam51"/>
      </w:pPr>
      <w:bookmarkStart w:id="9" w:name="_Ref11913187"/>
      <w:r>
        <w:t>Přednáška na univerzitě, resp. vysoké škole v</w:t>
      </w:r>
      <w:r w:rsidR="00AD2935">
        <w:t> </w:t>
      </w:r>
      <w:r>
        <w:t>oblasti pojistné matematiky. Případnou přípravu lze zahrnout do doplňkové části.</w:t>
      </w:r>
      <w:bookmarkEnd w:id="9"/>
    </w:p>
    <w:p w14:paraId="2B2EFB3A" w14:textId="77777777" w:rsidR="007277C4" w:rsidRDefault="007277C4" w:rsidP="007277C4">
      <w:pPr>
        <w:pStyle w:val="slovanseznam51"/>
      </w:pPr>
      <w:bookmarkStart w:id="10" w:name="_Ref11154836"/>
      <w:r>
        <w:t>Práce v</w:t>
      </w:r>
      <w:r w:rsidR="00535D87">
        <w:t> </w:t>
      </w:r>
      <w:r>
        <w:t>pracovní skupině. Zahrnuje se pouze v</w:t>
      </w:r>
      <w:r w:rsidR="00535D87">
        <w:t> </w:t>
      </w:r>
      <w:r>
        <w:t>případě, že jde o odbornou práci podporující činnost pracovní skupiny s</w:t>
      </w:r>
      <w:r w:rsidR="00535D87">
        <w:t> </w:t>
      </w:r>
      <w:r>
        <w:t>fyzickým výstupem (vypracování dokumentu, podkladů pro rozhodnutí, případně odborné publikace nebo článku). Nezapočítává se pouhá účast na pracovní skupině, kterou lze zařadit do doplňkové části.</w:t>
      </w:r>
      <w:bookmarkEnd w:id="10"/>
    </w:p>
    <w:p w14:paraId="4468AA40" w14:textId="77777777" w:rsidR="007277C4" w:rsidRDefault="007277C4" w:rsidP="007277C4">
      <w:pPr>
        <w:pStyle w:val="slovanseznam1"/>
      </w:pPr>
      <w:bookmarkStart w:id="11" w:name="_Ref11659147"/>
      <w:r>
        <w:t xml:space="preserve">Pro body e. </w:t>
      </w:r>
      <w:proofErr w:type="gramStart"/>
      <w:r>
        <w:t>a</w:t>
      </w:r>
      <w:r w:rsidR="00E819A7">
        <w:t>ž</w:t>
      </w:r>
      <w:proofErr w:type="gramEnd"/>
      <w:r>
        <w:t xml:space="preserve"> g. platí, že lze každým z</w:t>
      </w:r>
      <w:r w:rsidR="00535D87">
        <w:t> </w:t>
      </w:r>
      <w:r>
        <w:t>nich pokrýt nanejvýš polovinu CPD požadavku v</w:t>
      </w:r>
      <w:r w:rsidR="00535D87">
        <w:t> </w:t>
      </w:r>
      <w:r>
        <w:t>této části.</w:t>
      </w:r>
      <w:bookmarkEnd w:id="11"/>
    </w:p>
    <w:p w14:paraId="7E582C58" w14:textId="77777777" w:rsidR="002D5220" w:rsidRPr="002D5220" w:rsidRDefault="007277C4" w:rsidP="007277C4">
      <w:pPr>
        <w:pStyle w:val="Nadpis2"/>
      </w:pPr>
      <w:r w:rsidRPr="007277C4">
        <w:t>Požadavky – doplňková část</w:t>
      </w:r>
    </w:p>
    <w:p w14:paraId="17AA16AB" w14:textId="2419DAEF" w:rsidR="007277C4" w:rsidRDefault="007277C4" w:rsidP="007277C4">
      <w:pPr>
        <w:pStyle w:val="slovanseznam1"/>
      </w:pPr>
      <w:r>
        <w:t xml:space="preserve">Do doplňkové části </w:t>
      </w:r>
      <w:r w:rsidR="00343003">
        <w:t>se řadí</w:t>
      </w:r>
      <w:r>
        <w:t>:</w:t>
      </w:r>
    </w:p>
    <w:p w14:paraId="73346AC5" w14:textId="14152793" w:rsidR="007277C4" w:rsidRDefault="00422FA1" w:rsidP="007277C4">
      <w:pPr>
        <w:pStyle w:val="slovanseznam51"/>
      </w:pPr>
      <w:bookmarkStart w:id="12" w:name="_Ref12537031"/>
      <w:r>
        <w:t xml:space="preserve">Jiná </w:t>
      </w:r>
      <w:r w:rsidR="007277C4">
        <w:t>odborn</w:t>
      </w:r>
      <w:r>
        <w:t>á</w:t>
      </w:r>
      <w:r w:rsidR="007277C4">
        <w:t xml:space="preserve"> školení</w:t>
      </w:r>
      <w:r>
        <w:t xml:space="preserve"> včetně interních</w:t>
      </w:r>
      <w:ins w:id="13" w:author="Roubal Zdeněk" w:date="2019-07-04T09:07:00Z">
        <w:r w:rsidR="00A80CFD">
          <w:t>.</w:t>
        </w:r>
      </w:ins>
      <w:del w:id="14" w:author="Roubal Zdeněk" w:date="2019-07-04T09:07:00Z">
        <w:r w:rsidR="00535D87" w:rsidDel="00A80CFD">
          <w:delText>,</w:delText>
        </w:r>
      </w:del>
      <w:bookmarkEnd w:id="12"/>
    </w:p>
    <w:p w14:paraId="3CF100CD" w14:textId="0A9BEB80" w:rsidR="007277C4" w:rsidRDefault="007277C4" w:rsidP="007277C4">
      <w:pPr>
        <w:pStyle w:val="slovanseznam51"/>
      </w:pPr>
      <w:r>
        <w:t>Příprav</w:t>
      </w:r>
      <w:r w:rsidR="00343003">
        <w:t>a</w:t>
      </w:r>
      <w:r>
        <w:t xml:space="preserve"> odborných článků nebo knih</w:t>
      </w:r>
      <w:r w:rsidR="00E819A7">
        <w:t xml:space="preserve"> nezahrnutých v bodě </w:t>
      </w:r>
      <w:r w:rsidR="00E819A7">
        <w:fldChar w:fldCharType="begin"/>
      </w:r>
      <w:r w:rsidR="00E819A7">
        <w:instrText xml:space="preserve"> REF _Ref11154836 \r \h </w:instrText>
      </w:r>
      <w:r w:rsidR="00E819A7">
        <w:fldChar w:fldCharType="separate"/>
      </w:r>
      <w:r w:rsidR="00732168">
        <w:t>2.4g</w:t>
      </w:r>
      <w:r w:rsidR="00E819A7">
        <w:fldChar w:fldCharType="end"/>
      </w:r>
      <w:ins w:id="15" w:author="Roubal Zdeněk" w:date="2019-07-04T09:07:00Z">
        <w:r w:rsidR="00A80CFD">
          <w:t>.</w:t>
        </w:r>
      </w:ins>
      <w:del w:id="16" w:author="Roubal Zdeněk" w:date="2019-07-04T09:07:00Z">
        <w:r w:rsidR="00535D87" w:rsidDel="00A80CFD">
          <w:delText>,</w:delText>
        </w:r>
      </w:del>
    </w:p>
    <w:p w14:paraId="04B88E6B" w14:textId="1AA650B7" w:rsidR="007277C4" w:rsidRDefault="007277C4" w:rsidP="007277C4">
      <w:pPr>
        <w:pStyle w:val="slovanseznam51"/>
      </w:pPr>
      <w:r>
        <w:t>Přednáškov</w:t>
      </w:r>
      <w:r w:rsidR="00343003">
        <w:t>á</w:t>
      </w:r>
      <w:r>
        <w:t xml:space="preserve"> činnost včetně přípravy nespadající do základní části</w:t>
      </w:r>
      <w:ins w:id="17" w:author="Roubal Zdeněk" w:date="2019-07-04T09:07:00Z">
        <w:r w:rsidR="00A80CFD">
          <w:t>.</w:t>
        </w:r>
      </w:ins>
      <w:del w:id="18" w:author="Roubal Zdeněk" w:date="2019-07-04T09:07:00Z">
        <w:r w:rsidR="00535D87" w:rsidDel="00A80CFD">
          <w:delText>,</w:delText>
        </w:r>
      </w:del>
    </w:p>
    <w:p w14:paraId="373C5F76" w14:textId="79732D55" w:rsidR="007277C4" w:rsidRDefault="007277C4" w:rsidP="007277C4">
      <w:pPr>
        <w:pStyle w:val="slovanseznam51"/>
      </w:pPr>
      <w:r>
        <w:lastRenderedPageBreak/>
        <w:t xml:space="preserve">Účast na pracovních skupinách </w:t>
      </w:r>
      <w:proofErr w:type="spellStart"/>
      <w:r>
        <w:t>ČSpA</w:t>
      </w:r>
      <w:proofErr w:type="spellEnd"/>
      <w:r w:rsidR="00C15EAF">
        <w:t xml:space="preserve"> nebo mezinárodních </w:t>
      </w:r>
      <w:proofErr w:type="spellStart"/>
      <w:r w:rsidR="00C15EAF">
        <w:t>aktuárských</w:t>
      </w:r>
      <w:proofErr w:type="spellEnd"/>
      <w:r w:rsidR="00C15EAF">
        <w:t xml:space="preserve"> asociací</w:t>
      </w:r>
      <w:r w:rsidR="00535D87">
        <w:t>,</w:t>
      </w:r>
      <w:r w:rsidR="00186294">
        <w:t xml:space="preserve"> kterých je </w:t>
      </w:r>
      <w:proofErr w:type="spellStart"/>
      <w:r w:rsidR="00186294">
        <w:t>ČSpA</w:t>
      </w:r>
      <w:proofErr w:type="spellEnd"/>
      <w:r w:rsidR="00186294">
        <w:t xml:space="preserve"> členem</w:t>
      </w:r>
      <w:ins w:id="19" w:author="Roubal Zdeněk" w:date="2019-07-04T09:07:00Z">
        <w:r w:rsidR="00A80CFD">
          <w:t>.</w:t>
        </w:r>
      </w:ins>
      <w:del w:id="20" w:author="Roubal Zdeněk" w:date="2019-07-04T09:07:00Z">
        <w:r w:rsidR="00186294" w:rsidDel="00A80CFD">
          <w:delText>,</w:delText>
        </w:r>
      </w:del>
    </w:p>
    <w:p w14:paraId="2226FB60" w14:textId="529F0034" w:rsidR="007277C4" w:rsidRDefault="007277C4" w:rsidP="007277C4">
      <w:pPr>
        <w:pStyle w:val="slovanseznam51"/>
      </w:pPr>
      <w:r>
        <w:t>Samostudium včetně přípravy na odborné zkoušky</w:t>
      </w:r>
      <w:ins w:id="21" w:author="Roubal Zdeněk" w:date="2019-07-04T09:08:00Z">
        <w:r w:rsidR="00A80CFD">
          <w:t>.</w:t>
        </w:r>
      </w:ins>
      <w:del w:id="22" w:author="Roubal Zdeněk" w:date="2019-07-04T09:08:00Z">
        <w:r w:rsidR="00535D87" w:rsidDel="00A80CFD">
          <w:delText>,</w:delText>
        </w:r>
      </w:del>
    </w:p>
    <w:p w14:paraId="4C864C9E" w14:textId="77777777" w:rsidR="007277C4" w:rsidRDefault="007277C4" w:rsidP="007277C4">
      <w:pPr>
        <w:pStyle w:val="slovanseznam51"/>
      </w:pPr>
      <w:bookmarkStart w:id="23" w:name="_Ref12537040"/>
      <w:r>
        <w:t xml:space="preserve">Soft </w:t>
      </w:r>
      <w:proofErr w:type="spellStart"/>
      <w:r>
        <w:t>skills</w:t>
      </w:r>
      <w:proofErr w:type="spellEnd"/>
      <w:r>
        <w:t xml:space="preserve"> tréninky</w:t>
      </w:r>
      <w:r w:rsidR="00535D87">
        <w:t>.</w:t>
      </w:r>
      <w:bookmarkEnd w:id="23"/>
    </w:p>
    <w:p w14:paraId="573632D2" w14:textId="77777777" w:rsidR="007277C4" w:rsidRPr="002D5220" w:rsidRDefault="007277C4" w:rsidP="007277C4">
      <w:pPr>
        <w:pStyle w:val="Nadpis2"/>
      </w:pPr>
      <w:r w:rsidRPr="007277C4">
        <w:t>Přidělení CPD bodů za akce a aktivity</w:t>
      </w:r>
    </w:p>
    <w:p w14:paraId="554891EE" w14:textId="77777777" w:rsidR="007277C4" w:rsidRDefault="002F0882" w:rsidP="007277C4">
      <w:pPr>
        <w:pStyle w:val="slovanseznam1"/>
      </w:pPr>
      <w:r>
        <w:t>Aprobační k</w:t>
      </w:r>
      <w:r w:rsidR="007277C4">
        <w:t>omise přiděluje jednotlivým akcím základní části v</w:t>
      </w:r>
      <w:r w:rsidR="00535D87">
        <w:t> </w:t>
      </w:r>
      <w:r w:rsidR="007277C4">
        <w:t xml:space="preserve">kategoriích </w:t>
      </w:r>
      <w:proofErr w:type="gramStart"/>
      <w:r w:rsidR="007277C4">
        <w:t>a</w:t>
      </w:r>
      <w:r w:rsidR="00AA6D04">
        <w:t>.</w:t>
      </w:r>
      <w:r w:rsidR="007277C4">
        <w:t>-d</w:t>
      </w:r>
      <w:r w:rsidR="00AA6D04">
        <w:t>.</w:t>
      </w:r>
      <w:r w:rsidR="007277C4">
        <w:t xml:space="preserve"> maximální</w:t>
      </w:r>
      <w:proofErr w:type="gramEnd"/>
      <w:r w:rsidR="007277C4">
        <w:t xml:space="preserve"> počet hodin celoživotního vzdělávání při absolvování celé akce na základě žádostí podaných před konáním akce.</w:t>
      </w:r>
    </w:p>
    <w:p w14:paraId="5C134A06" w14:textId="224F66D2" w:rsidR="007277C4" w:rsidRDefault="007277C4" w:rsidP="007277C4">
      <w:pPr>
        <w:pStyle w:val="slovanseznam1"/>
      </w:pPr>
      <w:r>
        <w:t xml:space="preserve">Vzdělávací akce může být </w:t>
      </w:r>
      <w:r w:rsidR="002F0882">
        <w:t xml:space="preserve">aprobační </w:t>
      </w:r>
      <w:r>
        <w:t xml:space="preserve">komisí ohodnocena na základě žádosti i zpětně, pokud byla zařazena do programu celoživotního vzdělávání jiné </w:t>
      </w:r>
      <w:proofErr w:type="spellStart"/>
      <w:r>
        <w:t>aktuárské</w:t>
      </w:r>
      <w:proofErr w:type="spellEnd"/>
      <w:r>
        <w:t xml:space="preserve"> asociace.</w:t>
      </w:r>
    </w:p>
    <w:p w14:paraId="6B0BBDF7" w14:textId="77777777" w:rsidR="007277C4" w:rsidRDefault="002F0882" w:rsidP="007277C4">
      <w:pPr>
        <w:pStyle w:val="slovanseznam1"/>
      </w:pPr>
      <w:r>
        <w:t>Aprobační k</w:t>
      </w:r>
      <w:r w:rsidR="007277C4">
        <w:t xml:space="preserve">omise může přidělit trvalý status CPD opakujícím se akcím např. Mezinárodnímu kongresu </w:t>
      </w:r>
      <w:proofErr w:type="spellStart"/>
      <w:r w:rsidR="007277C4">
        <w:t>aktuárů</w:t>
      </w:r>
      <w:proofErr w:type="spellEnd"/>
      <w:r w:rsidR="007277C4">
        <w:t>, kolokviím pořádaným sekcemi IAA apod.</w:t>
      </w:r>
      <w:r w:rsidR="00E819A7">
        <w:t xml:space="preserve"> Evidovaný rozsah potom volí každý člen podle vlastní skutečné účasti na takové akci</w:t>
      </w:r>
    </w:p>
    <w:p w14:paraId="3C839B40" w14:textId="77777777" w:rsidR="007026D7" w:rsidRDefault="007026D7" w:rsidP="007277C4">
      <w:pPr>
        <w:pStyle w:val="slovanseznam1"/>
      </w:pPr>
      <w:r>
        <w:t>Hodiny za aktivity v </w:t>
      </w:r>
      <w:proofErr w:type="gramStart"/>
      <w:r>
        <w:t>bodech e. a f. základní</w:t>
      </w:r>
      <w:proofErr w:type="gramEnd"/>
      <w:r>
        <w:t xml:space="preserve"> části se odvíjejí od skutečné délky vedené přednášky.</w:t>
      </w:r>
    </w:p>
    <w:p w14:paraId="1FE7BD18" w14:textId="714A8EC3" w:rsidR="007277C4" w:rsidRDefault="007277C4" w:rsidP="007277C4">
      <w:pPr>
        <w:pStyle w:val="slovanseznam1"/>
      </w:pPr>
      <w:r>
        <w:t>Hodiny za aktivity v</w:t>
      </w:r>
      <w:r w:rsidR="00535D87">
        <w:t> </w:t>
      </w:r>
      <w:r w:rsidR="001264DC">
        <w:t xml:space="preserve">bodě </w:t>
      </w:r>
      <w:r>
        <w:t>g</w:t>
      </w:r>
      <w:r w:rsidR="00535D87">
        <w:t xml:space="preserve">. </w:t>
      </w:r>
      <w:proofErr w:type="gramStart"/>
      <w:r w:rsidR="00535D87">
        <w:t>základní</w:t>
      </w:r>
      <w:proofErr w:type="gramEnd"/>
      <w:r w:rsidR="00535D87">
        <w:t xml:space="preserve"> části</w:t>
      </w:r>
      <w:r>
        <w:t xml:space="preserve"> přiděluje vedoucí pracovní skupiny. O</w:t>
      </w:r>
      <w:r w:rsidR="00535D87">
        <w:t> </w:t>
      </w:r>
      <w:r>
        <w:t>této skutečnosti informuje 1x ročně aprobační komisi.  Hodiny vedoucím pracovních skupin přiděluje Výbor společnosti</w:t>
      </w:r>
      <w:r w:rsidR="00AA6D04">
        <w:t>.</w:t>
      </w:r>
      <w:r w:rsidR="00374805">
        <w:t xml:space="preserve"> Výbor o této skutečnosti informuje jednou ročně aprobační komisi.</w:t>
      </w:r>
    </w:p>
    <w:p w14:paraId="184E0934" w14:textId="77777777" w:rsidR="007277C4" w:rsidRDefault="007277C4" w:rsidP="007277C4">
      <w:pPr>
        <w:pStyle w:val="slovanseznam1"/>
      </w:pPr>
      <w:r>
        <w:t>V případě, že se člen zúčastní akce jen částečně, započítá si počet hodin úměrný skutečně absolvované době. To platí i pro akce, jimž byl přiznán trvalý status.</w:t>
      </w:r>
    </w:p>
    <w:p w14:paraId="04C3CE4F" w14:textId="77777777" w:rsidR="002D5220" w:rsidRPr="002D5220" w:rsidRDefault="00AA6D04" w:rsidP="00BB0851">
      <w:pPr>
        <w:pStyle w:val="Nadpis1"/>
      </w:pPr>
      <w:bookmarkStart w:id="24" w:name="_Toc12623905"/>
      <w:r w:rsidRPr="00AA6D04">
        <w:t>Výjimky ze splnění požadavků CPD</w:t>
      </w:r>
      <w:bookmarkEnd w:id="24"/>
    </w:p>
    <w:p w14:paraId="66CE6BF0" w14:textId="1F556BD1" w:rsidR="00AA6D04" w:rsidRDefault="00AA6D04" w:rsidP="00AA6D04">
      <w:pPr>
        <w:pStyle w:val="slovanseznam1"/>
      </w:pPr>
      <w:bookmarkStart w:id="25" w:name="_Ref11155129"/>
      <w:r>
        <w:t xml:space="preserve">V mimořádných případech, kdy člen společnosti nemůže vykonávat </w:t>
      </w:r>
      <w:proofErr w:type="spellStart"/>
      <w:r>
        <w:t>aktuárskou</w:t>
      </w:r>
      <w:proofErr w:type="spellEnd"/>
      <w:r>
        <w:t xml:space="preserve"> činnost po dobu delší než tři měsíce, může aprobační komise povolit na jeho žádost </w:t>
      </w:r>
      <w:r w:rsidR="00E819A7">
        <w:t>nahrazení splnění rozsahu základní části CPD část</w:t>
      </w:r>
      <w:r w:rsidR="00A914BA">
        <w:t>í</w:t>
      </w:r>
      <w:r w:rsidR="00E819A7">
        <w:t xml:space="preserve"> doplňkovou, případně </w:t>
      </w:r>
      <w:r>
        <w:t>snížení rozsahu CPD požadavků. Důvodem pro povolení mohou být zdravotní, případně jiné závažné důvody (mateřská</w:t>
      </w:r>
      <w:r w:rsidR="006126C9">
        <w:t xml:space="preserve"> příp. rodičovská </w:t>
      </w:r>
      <w:r>
        <w:t>dovolená</w:t>
      </w:r>
      <w:r w:rsidR="007424F3">
        <w:t>,</w:t>
      </w:r>
      <w:r w:rsidR="006126C9">
        <w:t xml:space="preserve"> při které člen nevykonává </w:t>
      </w:r>
      <w:proofErr w:type="spellStart"/>
      <w:r w:rsidR="006126C9">
        <w:t>aktuárskou</w:t>
      </w:r>
      <w:proofErr w:type="spellEnd"/>
      <w:r w:rsidR="006126C9">
        <w:t xml:space="preserve"> činnost</w:t>
      </w:r>
      <w:r>
        <w:t>). Důvodem by neměla být odlišná pracovní náplň člena společnosti</w:t>
      </w:r>
      <w:r w:rsidR="00E819A7">
        <w:t>, případně kratší pracovní úvazek</w:t>
      </w:r>
      <w:r>
        <w:t>.</w:t>
      </w:r>
      <w:bookmarkEnd w:id="25"/>
    </w:p>
    <w:p w14:paraId="180FBBB8" w14:textId="77777777" w:rsidR="002D5220" w:rsidRPr="002D5220" w:rsidRDefault="00AA6D04" w:rsidP="00AA6D04">
      <w:pPr>
        <w:pStyle w:val="slovanseznam1"/>
      </w:pPr>
      <w:r>
        <w:t>Tato žádost může být podána i</w:t>
      </w:r>
      <w:r w:rsidR="004160F9">
        <w:t> </w:t>
      </w:r>
      <w:r>
        <w:t>po konci kontrolovaného období.</w:t>
      </w:r>
    </w:p>
    <w:p w14:paraId="2EA13A0B" w14:textId="77777777" w:rsidR="002D5220" w:rsidRPr="00500095" w:rsidRDefault="00AA6D04" w:rsidP="00BB0851">
      <w:pPr>
        <w:pStyle w:val="Nadpis1"/>
      </w:pPr>
      <w:bookmarkStart w:id="26" w:name="_Ref12307411"/>
      <w:bookmarkStart w:id="27" w:name="_Toc12623906"/>
      <w:r w:rsidRPr="00500095">
        <w:t>Kontrola splnění povinností</w:t>
      </w:r>
      <w:bookmarkEnd w:id="26"/>
      <w:bookmarkEnd w:id="27"/>
    </w:p>
    <w:p w14:paraId="7A3C744F" w14:textId="77777777" w:rsidR="00AA6D04" w:rsidRPr="00500095" w:rsidRDefault="00AA6D04" w:rsidP="00AA6D04">
      <w:pPr>
        <w:pStyle w:val="slovanseznam1"/>
      </w:pPr>
      <w:r w:rsidRPr="00500095">
        <w:t>Člen s</w:t>
      </w:r>
      <w:r w:rsidR="00144EB9" w:rsidRPr="00500095">
        <w:t> </w:t>
      </w:r>
      <w:r w:rsidRPr="00500095">
        <w:t xml:space="preserve">osvědčením je povinen vykázat naplnění požadavků </w:t>
      </w:r>
      <w:r w:rsidR="00E819A7" w:rsidRPr="00500095">
        <w:t xml:space="preserve">na celoživotní </w:t>
      </w:r>
      <w:r w:rsidRPr="00500095">
        <w:t xml:space="preserve">vzdělávání nejpozději do </w:t>
      </w:r>
      <w:r w:rsidR="00E819A7" w:rsidRPr="00500095">
        <w:t xml:space="preserve">60 </w:t>
      </w:r>
      <w:r w:rsidRPr="00500095">
        <w:t>dnů po skončení kalendářního roku vyplněním údajů na webových stránkách společnosti.</w:t>
      </w:r>
    </w:p>
    <w:p w14:paraId="7C47035D" w14:textId="77777777" w:rsidR="00AA6D04" w:rsidRPr="00500095" w:rsidRDefault="00AA6D04" w:rsidP="00AA6D04">
      <w:pPr>
        <w:pStyle w:val="slovanseznam1"/>
      </w:pPr>
      <w:r w:rsidRPr="00500095">
        <w:t>Aprobační komise vyzve člena k doplnění podkladů nebo dodání doplňujících podkladů v</w:t>
      </w:r>
      <w:r w:rsidR="00144EB9" w:rsidRPr="00500095">
        <w:t> </w:t>
      </w:r>
      <w:r w:rsidRPr="00500095">
        <w:t>případě, že</w:t>
      </w:r>
    </w:p>
    <w:p w14:paraId="4B5912FA" w14:textId="4FB5EB92" w:rsidR="00AA6D04" w:rsidRPr="00500095" w:rsidRDefault="00AA6D04" w:rsidP="00AA6D04">
      <w:pPr>
        <w:pStyle w:val="Seznamsodrkami10"/>
      </w:pPr>
      <w:r w:rsidRPr="00500095">
        <w:t xml:space="preserve">uváděný počet hodin nesplňuje požadavky dalšího vzdělávání i při zohlednění </w:t>
      </w:r>
      <w:r w:rsidR="00E819A7" w:rsidRPr="00500095">
        <w:t xml:space="preserve">výjimek podle </w:t>
      </w:r>
      <w:proofErr w:type="gramStart"/>
      <w:r w:rsidR="00E819A7" w:rsidRPr="00500095">
        <w:t>bodu</w:t>
      </w:r>
      <w:r w:rsidR="00123156">
        <w:t> </w:t>
      </w:r>
      <w:r w:rsidR="00E819A7" w:rsidRPr="00500095">
        <w:fldChar w:fldCharType="begin"/>
      </w:r>
      <w:r w:rsidR="00E819A7" w:rsidRPr="00500095">
        <w:instrText xml:space="preserve"> REF _Ref11155129 \r \h </w:instrText>
      </w:r>
      <w:r w:rsidR="00500095">
        <w:instrText xml:space="preserve"> \* MERGEFORMAT </w:instrText>
      </w:r>
      <w:r w:rsidR="00E819A7" w:rsidRPr="00500095">
        <w:fldChar w:fldCharType="separate"/>
      </w:r>
      <w:r w:rsidR="00732168">
        <w:t>3.1</w:t>
      </w:r>
      <w:r w:rsidR="00E819A7" w:rsidRPr="00500095">
        <w:fldChar w:fldCharType="end"/>
      </w:r>
      <w:r w:rsidRPr="00500095">
        <w:t>,</w:t>
      </w:r>
      <w:proofErr w:type="gramEnd"/>
    </w:p>
    <w:p w14:paraId="3339D4F7" w14:textId="77777777" w:rsidR="00AA6D04" w:rsidRPr="00500095" w:rsidRDefault="009D7E97" w:rsidP="00AA6D04">
      <w:pPr>
        <w:pStyle w:val="Seznamsodrkami10"/>
      </w:pPr>
      <w:r w:rsidRPr="00500095">
        <w:t xml:space="preserve">komise </w:t>
      </w:r>
      <w:r w:rsidR="00AA6D04" w:rsidRPr="00500095">
        <w:t>při namátkové kontrole zjistí nesrovnalosti v</w:t>
      </w:r>
      <w:r w:rsidR="004160F9" w:rsidRPr="00500095">
        <w:t> </w:t>
      </w:r>
      <w:r w:rsidR="00AA6D04" w:rsidRPr="00500095">
        <w:t>plnění požadavků</w:t>
      </w:r>
      <w:r w:rsidR="00E819A7" w:rsidRPr="00500095">
        <w:t xml:space="preserve"> na celoživotní</w:t>
      </w:r>
      <w:r w:rsidR="00AA6D04" w:rsidRPr="00500095">
        <w:t xml:space="preserve"> vzdělávání.</w:t>
      </w:r>
    </w:p>
    <w:p w14:paraId="4CABE0E5" w14:textId="77777777" w:rsidR="00AA6D04" w:rsidRPr="00500095" w:rsidRDefault="00AA6D04" w:rsidP="00AA6D04">
      <w:pPr>
        <w:pStyle w:val="slovanseznam1"/>
      </w:pPr>
      <w:r w:rsidRPr="00500095">
        <w:t>Pokud člen nedoplní podklady nebo ani po jejich doplnění není zřejm</w:t>
      </w:r>
      <w:bookmarkStart w:id="28" w:name="_GoBack"/>
      <w:bookmarkEnd w:id="28"/>
      <w:r w:rsidRPr="00500095">
        <w:t xml:space="preserve">é splnění požadavků </w:t>
      </w:r>
      <w:r w:rsidR="00E819A7" w:rsidRPr="00500095">
        <w:t xml:space="preserve">na celoživotní </w:t>
      </w:r>
      <w:r w:rsidRPr="00500095">
        <w:t>vzdělávání, zahájí aprobační komise se členem disciplinární řízení.</w:t>
      </w:r>
    </w:p>
    <w:p w14:paraId="78DF90DF" w14:textId="77777777" w:rsidR="002D5220" w:rsidRPr="002D5220" w:rsidRDefault="00AA6D04" w:rsidP="00BB0851">
      <w:pPr>
        <w:pStyle w:val="Nadpis1"/>
      </w:pPr>
      <w:bookmarkStart w:id="29" w:name="_Toc12623907"/>
      <w:r>
        <w:t>Přechodná ustanovení</w:t>
      </w:r>
      <w:bookmarkEnd w:id="29"/>
    </w:p>
    <w:p w14:paraId="071605E9" w14:textId="3B8B3877" w:rsidR="000546E6" w:rsidRDefault="00E9165B" w:rsidP="00F308DD">
      <w:pPr>
        <w:pStyle w:val="slovanseznam1"/>
      </w:pPr>
      <w:r>
        <w:t xml:space="preserve">Přechodná ustanovení se vztahují na období prvních tří let trvání těchto CPD pravidel, než bude k dispozici kompletní tříleté období pro </w:t>
      </w:r>
      <w:r w:rsidR="000546E6">
        <w:t xml:space="preserve">standardní </w:t>
      </w:r>
      <w:r>
        <w:t>kontrolu splnění požadavků</w:t>
      </w:r>
      <w:r w:rsidR="000546E6">
        <w:t xml:space="preserve"> podle bodu 2.3.</w:t>
      </w:r>
    </w:p>
    <w:p w14:paraId="4369E1A0" w14:textId="75ABE37E" w:rsidR="00E9165B" w:rsidRDefault="00D72BA4" w:rsidP="00F308DD">
      <w:pPr>
        <w:pStyle w:val="slovanseznam1"/>
      </w:pPr>
      <w:r>
        <w:t>Na konci prvního kalendářního roku člen s osvědčením prokáže splnění požadavků za tento rok dle pravidel uvedených v </w:t>
      </w:r>
      <w:proofErr w:type="gramStart"/>
      <w:r>
        <w:t xml:space="preserve">bodě </w:t>
      </w:r>
      <w:r>
        <w:fldChar w:fldCharType="begin"/>
      </w:r>
      <w:r>
        <w:instrText xml:space="preserve"> REF _Ref12306551 \r \h </w:instrText>
      </w:r>
      <w:r>
        <w:fldChar w:fldCharType="separate"/>
      </w:r>
      <w:r w:rsidR="00732168">
        <w:t>2.2</w:t>
      </w:r>
      <w:r>
        <w:fldChar w:fldCharType="end"/>
      </w:r>
      <w:r>
        <w:t>.</w:t>
      </w:r>
      <w:proofErr w:type="gramEnd"/>
    </w:p>
    <w:p w14:paraId="5001A292" w14:textId="77777777" w:rsidR="00D72BA4" w:rsidRDefault="00D72BA4" w:rsidP="00A53B83">
      <w:pPr>
        <w:pStyle w:val="slovanseznam1"/>
      </w:pPr>
      <w:r>
        <w:lastRenderedPageBreak/>
        <w:t>Na konci druhého kalendářního roku člen s osvědčením prokáže splnění požadavků souhrnně za první dva roky platnosti těchto pravidel celoživotního vzdělání.</w:t>
      </w:r>
    </w:p>
    <w:p w14:paraId="69C6A702" w14:textId="77777777" w:rsidR="002D5220" w:rsidRDefault="002C0DE1" w:rsidP="00A53B83">
      <w:pPr>
        <w:pStyle w:val="slovanseznam1"/>
      </w:pPr>
      <w:r>
        <w:t>V případě nesplnění požadavků člen předloží do 60 dní od vyzvání aprobační komisí plán</w:t>
      </w:r>
      <w:r w:rsidR="00D72BA4">
        <w:t xml:space="preserve"> </w:t>
      </w:r>
      <w:r>
        <w:t xml:space="preserve">pro splnění požadavků, uvedených v části </w:t>
      </w:r>
      <w:r>
        <w:fldChar w:fldCharType="begin"/>
      </w:r>
      <w:r>
        <w:instrText xml:space="preserve"> REF _Ref12307262 \r \h </w:instrText>
      </w:r>
      <w:r>
        <w:fldChar w:fldCharType="separate"/>
      </w:r>
      <w:r w:rsidR="00732168">
        <w:t>2</w:t>
      </w:r>
      <w:r>
        <w:fldChar w:fldCharType="end"/>
      </w:r>
      <w:r>
        <w:t>, do konce třetího kalendářního roku platnosti těchto pravidel celoživotního vzdělávání.</w:t>
      </w:r>
    </w:p>
    <w:p w14:paraId="0501EE1E" w14:textId="5437CAD0" w:rsidR="002C0DE1" w:rsidRPr="002D5220" w:rsidRDefault="002C0DE1" w:rsidP="00A53B83">
      <w:pPr>
        <w:pStyle w:val="slovanseznam1"/>
      </w:pPr>
      <w:r>
        <w:t xml:space="preserve">Splnění a kontrola požadavků na konci třetího kalendářního roku probíhá </w:t>
      </w:r>
      <w:r w:rsidR="000546E6">
        <w:t xml:space="preserve">již standardně </w:t>
      </w:r>
      <w:r>
        <w:t>dle pravidel uvedených v část</w:t>
      </w:r>
      <w:r w:rsidR="00975AA3">
        <w:t>ech</w:t>
      </w:r>
      <w:r>
        <w:t xml:space="preserve"> </w:t>
      </w:r>
      <w:r>
        <w:fldChar w:fldCharType="begin"/>
      </w:r>
      <w:r>
        <w:instrText xml:space="preserve"> REF _Ref12307391 \r \h </w:instrText>
      </w:r>
      <w:r>
        <w:fldChar w:fldCharType="separate"/>
      </w:r>
      <w:r w:rsidR="00732168">
        <w:t>1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_Ref12307411 \r \h </w:instrText>
      </w:r>
      <w:r>
        <w:fldChar w:fldCharType="separate"/>
      </w:r>
      <w:r w:rsidR="00732168">
        <w:t>4</w:t>
      </w:r>
      <w:r>
        <w:fldChar w:fldCharType="end"/>
      </w:r>
      <w:r>
        <w:t>.</w:t>
      </w:r>
    </w:p>
    <w:sectPr w:rsidR="002C0DE1" w:rsidRPr="002D5220" w:rsidSect="005B4FC5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1418" w:bottom="1440" w:left="1418" w:header="425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7726" w14:textId="77777777" w:rsidR="00624E37" w:rsidRDefault="00624E37" w:rsidP="00F4471D">
      <w:r>
        <w:separator/>
      </w:r>
    </w:p>
  </w:endnote>
  <w:endnote w:type="continuationSeparator" w:id="0">
    <w:p w14:paraId="2C19DC12" w14:textId="77777777" w:rsidR="00624E37" w:rsidRDefault="00624E37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0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C1EAF" w14:textId="77777777" w:rsidR="007851B4" w:rsidRDefault="00B669DF">
        <w:pPr>
          <w:pStyle w:val="Zpat"/>
          <w:jc w:val="center"/>
        </w:pPr>
        <w:r w:rsidRPr="00B669DF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30080" behindDoc="0" locked="0" layoutInCell="1" allowOverlap="1" wp14:anchorId="16FA739C" wp14:editId="2131F6E0">
                  <wp:simplePos x="0" y="0"/>
                  <wp:positionH relativeFrom="column">
                    <wp:posOffset>4087500</wp:posOffset>
                  </wp:positionH>
                  <wp:positionV relativeFrom="paragraph">
                    <wp:posOffset>-3083878</wp:posOffset>
                  </wp:positionV>
                  <wp:extent cx="1" cy="6120000"/>
                  <wp:effectExtent l="0" t="3059748" r="3074353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rot="5400000" flipH="1">
                            <a:off x="0" y="0"/>
                            <a:ext cx="1" cy="61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5E4F7E81" id="Straight Connector 9" o:spid="_x0000_s1026" style="position:absolute;rotation:-9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-242.85pt" to="321.8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" strokecolor="#002e34 [3213]" strokeweight="1.5pt"/>
              </w:pict>
            </mc:Fallback>
          </mc:AlternateContent>
        </w:r>
        <w:r w:rsidRPr="00B669DF">
          <w:rPr>
            <w:noProof/>
            <w:lang w:eastAsia="cs-CZ"/>
          </w:rPr>
          <w:drawing>
            <wp:anchor distT="0" distB="0" distL="114300" distR="114300" simplePos="0" relativeHeight="251627008" behindDoc="0" locked="0" layoutInCell="1" allowOverlap="1" wp14:anchorId="14D8A2A1" wp14:editId="55E3B741">
              <wp:simplePos x="0" y="0"/>
              <wp:positionH relativeFrom="column">
                <wp:posOffset>-340360</wp:posOffset>
              </wp:positionH>
              <wp:positionV relativeFrom="paragraph">
                <wp:posOffset>-239395</wp:posOffset>
              </wp:positionV>
              <wp:extent cx="1460311" cy="425634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ctuaria naz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311" cy="4256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4C26EF">
          <w:rPr>
            <w:noProof/>
          </w:rPr>
          <w:t>4</w:t>
        </w:r>
        <w:r w:rsidR="007851B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2D82" w14:textId="77777777" w:rsidR="007851B4" w:rsidRDefault="00F8604C">
    <w:pPr>
      <w:pStyle w:val="Zpat"/>
      <w:jc w:val="center"/>
    </w:pPr>
    <w:r w:rsidRPr="00B669D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77536" behindDoc="0" locked="0" layoutInCell="1" allowOverlap="1" wp14:anchorId="1BFA1E5E" wp14:editId="656BC93F">
              <wp:simplePos x="0" y="0"/>
              <wp:positionH relativeFrom="column">
                <wp:posOffset>1618615</wp:posOffset>
              </wp:positionH>
              <wp:positionV relativeFrom="paragraph">
                <wp:posOffset>-3069590</wp:posOffset>
              </wp:positionV>
              <wp:extent cx="0" cy="6119495"/>
              <wp:effectExtent l="0" t="3059748" r="3074353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H="1">
                        <a:off x="0" y="0"/>
                        <a:ext cx="0" cy="611949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C2FC0D8" id="Straight Connector 16" o:spid="_x0000_s1026" style="position:absolute;rotation:-90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-241.7pt" to="127.4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" strokecolor="#002e34 [3213]" strokeweight="1.5pt"/>
          </w:pict>
        </mc:Fallback>
      </mc:AlternateContent>
    </w:r>
    <w:r w:rsidRPr="00B669DF">
      <w:rPr>
        <w:noProof/>
        <w:lang w:eastAsia="cs-CZ"/>
      </w:rPr>
      <w:drawing>
        <wp:anchor distT="0" distB="0" distL="114300" distR="114300" simplePos="0" relativeHeight="251703808" behindDoc="0" locked="0" layoutInCell="1" allowOverlap="1" wp14:anchorId="73147291" wp14:editId="727C081A">
          <wp:simplePos x="0" y="0"/>
          <wp:positionH relativeFrom="column">
            <wp:posOffset>4593699</wp:posOffset>
          </wp:positionH>
          <wp:positionV relativeFrom="paragraph">
            <wp:posOffset>-224790</wp:posOffset>
          </wp:positionV>
          <wp:extent cx="1459865" cy="425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72804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4C26EF">
          <w:rPr>
            <w:noProof/>
          </w:rPr>
          <w:t>5</w:t>
        </w:r>
        <w:r w:rsidR="007851B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4A49" w14:textId="77777777" w:rsidR="00B669DF" w:rsidRDefault="00B669DF">
    <w:pPr>
      <w:pStyle w:val="Zpat"/>
    </w:pPr>
    <w:r w:rsidRPr="00B669DF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593216" behindDoc="0" locked="0" layoutInCell="1" allowOverlap="1" wp14:anchorId="27D620E1" wp14:editId="5CB8310D">
          <wp:simplePos x="0" y="0"/>
          <wp:positionH relativeFrom="column">
            <wp:posOffset>-1018222</wp:posOffset>
          </wp:positionH>
          <wp:positionV relativeFrom="paragraph">
            <wp:posOffset>-1518290</wp:posOffset>
          </wp:positionV>
          <wp:extent cx="2664460" cy="7766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644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1373" w14:textId="77777777" w:rsidR="00624E37" w:rsidRDefault="00624E37" w:rsidP="00F4471D">
      <w:r>
        <w:separator/>
      </w:r>
    </w:p>
  </w:footnote>
  <w:footnote w:type="continuationSeparator" w:id="0">
    <w:p w14:paraId="6AE378F6" w14:textId="77777777" w:rsidR="00624E37" w:rsidRDefault="00624E37" w:rsidP="00F4471D">
      <w:r>
        <w:continuationSeparator/>
      </w:r>
    </w:p>
  </w:footnote>
  <w:footnote w:id="1">
    <w:p w14:paraId="213EAD58" w14:textId="67893095" w:rsidR="00AD2935" w:rsidRDefault="00AD29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AD2935">
        <w:t>Guidelines</w:t>
      </w:r>
      <w:proofErr w:type="spellEnd"/>
      <w:r w:rsidRPr="00AD2935">
        <w:t xml:space="preserve"> on </w:t>
      </w:r>
      <w:proofErr w:type="spellStart"/>
      <w:r w:rsidRPr="00AD2935">
        <w:t>Continuing</w:t>
      </w:r>
      <w:proofErr w:type="spellEnd"/>
      <w:r w:rsidRPr="00AD2935">
        <w:t xml:space="preserve"> Professional </w:t>
      </w:r>
      <w:proofErr w:type="spellStart"/>
      <w:r w:rsidRPr="00AD2935">
        <w:t>Development</w:t>
      </w:r>
      <w:proofErr w:type="spellEnd"/>
      <w:r w:rsidRPr="00AD2935">
        <w:t>, schválené 2</w:t>
      </w:r>
      <w:r w:rsidR="0018381F" w:rsidRPr="00AD2935">
        <w:t>.</w:t>
      </w:r>
      <w:r w:rsidR="0018381F">
        <w:t> </w:t>
      </w:r>
      <w:r w:rsidRPr="00AD2935">
        <w:t>10</w:t>
      </w:r>
      <w:r w:rsidR="0018381F" w:rsidRPr="00AD2935">
        <w:t>.</w:t>
      </w:r>
      <w:r w:rsidR="0018381F">
        <w:t> </w:t>
      </w:r>
      <w:r w:rsidRPr="00AD2935">
        <w:t>2011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123E" w14:textId="77777777" w:rsidR="00E349AB" w:rsidRPr="00360BCF" w:rsidRDefault="00B669DF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74624" behindDoc="1" locked="0" layoutInCell="1" allowOverlap="1" wp14:anchorId="1B4FCF26" wp14:editId="5FCAA877">
          <wp:simplePos x="0" y="0"/>
          <wp:positionH relativeFrom="column">
            <wp:posOffset>-1200681</wp:posOffset>
          </wp:positionH>
          <wp:positionV relativeFrom="paragraph">
            <wp:posOffset>858818</wp:posOffset>
          </wp:positionV>
          <wp:extent cx="1393372" cy="1393344"/>
          <wp:effectExtent l="0" t="0" r="0" b="0"/>
          <wp:wrapNone/>
          <wp:docPr id="2" name="Picture 1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2" cy="139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9DF"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7CADB7E4" wp14:editId="2F749DCA">
              <wp:simplePos x="0" y="0"/>
              <wp:positionH relativeFrom="column">
                <wp:posOffset>508000</wp:posOffset>
              </wp:positionH>
              <wp:positionV relativeFrom="paragraph">
                <wp:posOffset>293048</wp:posOffset>
              </wp:positionV>
              <wp:extent cx="0" cy="9504000"/>
              <wp:effectExtent l="0" t="0" r="19050" b="2159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B50315" id="Straight Connector 6" o:spid="_x0000_s1026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pt,23.05pt" to="40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" strokecolor="#002e34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1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D4252"/>
    <w:multiLevelType w:val="multilevel"/>
    <w:tmpl w:val="E714AFF8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  <w:color w:val="00AFDB" w:themeColor="background2"/>
      </w:rPr>
    </w:lvl>
    <w:lvl w:ilvl="1">
      <w:start w:val="1"/>
      <w:numFmt w:val="decimal"/>
      <w:pStyle w:val="slovanseznam1"/>
      <w:lvlText w:val="%1.%2"/>
      <w:lvlJc w:val="left"/>
      <w:pPr>
        <w:ind w:left="709" w:hanging="567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1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1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1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2" w15:restartNumberingAfterBreak="0">
    <w:nsid w:val="04B24F20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483"/>
    <w:multiLevelType w:val="multilevel"/>
    <w:tmpl w:val="E9E6E4B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AFDB" w:themeColor="background2"/>
      </w:rPr>
    </w:lvl>
    <w:lvl w:ilvl="1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  <w:color w:val="00AFDB" w:themeColor="background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4" w15:restartNumberingAfterBreak="0">
    <w:nsid w:val="232C126B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06AC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4EA"/>
    <w:multiLevelType w:val="hybridMultilevel"/>
    <w:tmpl w:val="C9E04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7C0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0D0A"/>
    <w:multiLevelType w:val="multilevel"/>
    <w:tmpl w:val="E9E6E4B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AFDB" w:themeColor="background2"/>
      </w:rPr>
    </w:lvl>
    <w:lvl w:ilvl="1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  <w:color w:val="00AFDB" w:themeColor="background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8" w15:restartNumberingAfterBreak="0">
    <w:nsid w:val="39CC747B"/>
    <w:multiLevelType w:val="multilevel"/>
    <w:tmpl w:val="2A346338"/>
    <w:numStyleLink w:val="Seznamsodrkami1"/>
  </w:abstractNum>
  <w:abstractNum w:abstractNumId="9" w15:restartNumberingAfterBreak="0">
    <w:nsid w:val="3EE772A2"/>
    <w:multiLevelType w:val="multilevel"/>
    <w:tmpl w:val="2A346338"/>
    <w:styleLink w:val="Seznamsodrkami1"/>
    <w:lvl w:ilvl="0">
      <w:start w:val="1"/>
      <w:numFmt w:val="bullet"/>
      <w:pStyle w:val="Seznamsodrkami10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1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1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1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1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abstractNum w:abstractNumId="10" w15:restartNumberingAfterBreak="0">
    <w:nsid w:val="56F71144"/>
    <w:multiLevelType w:val="hybridMultilevel"/>
    <w:tmpl w:val="102A90A8"/>
    <w:lvl w:ilvl="0" w:tplc="7B2CB6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137A"/>
    <w:multiLevelType w:val="hybridMultilevel"/>
    <w:tmpl w:val="D4D46704"/>
    <w:lvl w:ilvl="0" w:tplc="A2F89A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6"/>
  </w:num>
  <w:num w:numId="29">
    <w:abstractNumId w:val="10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7"/>
  </w:num>
  <w:num w:numId="51">
    <w:abstractNumId w:val="3"/>
  </w:num>
  <w:num w:numId="52">
    <w:abstractNumId w:val="1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ubal Zdeněk">
    <w15:presenceInfo w15:providerId="AD" w15:userId="S-1-5-21-1004336348-117609710-725345543-226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0c1c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D"/>
    <w:rsid w:val="00011C6C"/>
    <w:rsid w:val="000546E6"/>
    <w:rsid w:val="0007658D"/>
    <w:rsid w:val="00093115"/>
    <w:rsid w:val="00095CBF"/>
    <w:rsid w:val="000A6ADE"/>
    <w:rsid w:val="000C1ACE"/>
    <w:rsid w:val="000C21A3"/>
    <w:rsid w:val="000C755D"/>
    <w:rsid w:val="00101D8B"/>
    <w:rsid w:val="00102A87"/>
    <w:rsid w:val="00120D8F"/>
    <w:rsid w:val="00123156"/>
    <w:rsid w:val="001264DC"/>
    <w:rsid w:val="0013727F"/>
    <w:rsid w:val="00144EB9"/>
    <w:rsid w:val="001759FB"/>
    <w:rsid w:val="0018116A"/>
    <w:rsid w:val="0018381F"/>
    <w:rsid w:val="00186294"/>
    <w:rsid w:val="00192EB8"/>
    <w:rsid w:val="001952CA"/>
    <w:rsid w:val="001C4AFE"/>
    <w:rsid w:val="001C7D57"/>
    <w:rsid w:val="001D44B9"/>
    <w:rsid w:val="001F0168"/>
    <w:rsid w:val="00216552"/>
    <w:rsid w:val="0023152D"/>
    <w:rsid w:val="002316FD"/>
    <w:rsid w:val="002364E9"/>
    <w:rsid w:val="00240936"/>
    <w:rsid w:val="00240E08"/>
    <w:rsid w:val="00241AAA"/>
    <w:rsid w:val="00241EFC"/>
    <w:rsid w:val="00242328"/>
    <w:rsid w:val="00245FEA"/>
    <w:rsid w:val="00267745"/>
    <w:rsid w:val="002C075F"/>
    <w:rsid w:val="002C0DE1"/>
    <w:rsid w:val="002C551B"/>
    <w:rsid w:val="002D026A"/>
    <w:rsid w:val="002D20A9"/>
    <w:rsid w:val="002D5220"/>
    <w:rsid w:val="002E2B0E"/>
    <w:rsid w:val="002F0882"/>
    <w:rsid w:val="002F5DD7"/>
    <w:rsid w:val="00302040"/>
    <w:rsid w:val="003361F8"/>
    <w:rsid w:val="00343003"/>
    <w:rsid w:val="00344EF5"/>
    <w:rsid w:val="003519D6"/>
    <w:rsid w:val="00360BCF"/>
    <w:rsid w:val="00371D91"/>
    <w:rsid w:val="00374805"/>
    <w:rsid w:val="00375BFD"/>
    <w:rsid w:val="003822C8"/>
    <w:rsid w:val="00390C19"/>
    <w:rsid w:val="003B2D7F"/>
    <w:rsid w:val="003D3EBB"/>
    <w:rsid w:val="003F4079"/>
    <w:rsid w:val="004160F9"/>
    <w:rsid w:val="00421A9E"/>
    <w:rsid w:val="00422FA1"/>
    <w:rsid w:val="00425439"/>
    <w:rsid w:val="00447F87"/>
    <w:rsid w:val="0045272A"/>
    <w:rsid w:val="004A5F41"/>
    <w:rsid w:val="004B4751"/>
    <w:rsid w:val="004C26EF"/>
    <w:rsid w:val="00500095"/>
    <w:rsid w:val="005036EF"/>
    <w:rsid w:val="0050788C"/>
    <w:rsid w:val="00522276"/>
    <w:rsid w:val="00533EF6"/>
    <w:rsid w:val="00535D87"/>
    <w:rsid w:val="00565D2E"/>
    <w:rsid w:val="0058677A"/>
    <w:rsid w:val="005B4FC5"/>
    <w:rsid w:val="005C0AB3"/>
    <w:rsid w:val="005C3448"/>
    <w:rsid w:val="00601F23"/>
    <w:rsid w:val="0061020C"/>
    <w:rsid w:val="006126C9"/>
    <w:rsid w:val="006149A5"/>
    <w:rsid w:val="00620CBB"/>
    <w:rsid w:val="00623E83"/>
    <w:rsid w:val="00624E37"/>
    <w:rsid w:val="006270B0"/>
    <w:rsid w:val="00637754"/>
    <w:rsid w:val="00666BE0"/>
    <w:rsid w:val="00676104"/>
    <w:rsid w:val="00687D1D"/>
    <w:rsid w:val="006B2CEB"/>
    <w:rsid w:val="006E5C46"/>
    <w:rsid w:val="006F706F"/>
    <w:rsid w:val="006F7C48"/>
    <w:rsid w:val="007026D7"/>
    <w:rsid w:val="00725E51"/>
    <w:rsid w:val="007277C4"/>
    <w:rsid w:val="00732168"/>
    <w:rsid w:val="007334B8"/>
    <w:rsid w:val="007424F3"/>
    <w:rsid w:val="00771DC0"/>
    <w:rsid w:val="00773642"/>
    <w:rsid w:val="00784FD6"/>
    <w:rsid w:val="007851B4"/>
    <w:rsid w:val="007A7D4E"/>
    <w:rsid w:val="007B1B09"/>
    <w:rsid w:val="007C2D7B"/>
    <w:rsid w:val="007E139C"/>
    <w:rsid w:val="007F3151"/>
    <w:rsid w:val="00807B0E"/>
    <w:rsid w:val="0081022C"/>
    <w:rsid w:val="00837BA1"/>
    <w:rsid w:val="00856EB3"/>
    <w:rsid w:val="00871A1A"/>
    <w:rsid w:val="008726D7"/>
    <w:rsid w:val="008A562A"/>
    <w:rsid w:val="008C4950"/>
    <w:rsid w:val="008F2AC2"/>
    <w:rsid w:val="00912041"/>
    <w:rsid w:val="009126D4"/>
    <w:rsid w:val="0091369C"/>
    <w:rsid w:val="00917158"/>
    <w:rsid w:val="00917345"/>
    <w:rsid w:val="009357DD"/>
    <w:rsid w:val="00940A81"/>
    <w:rsid w:val="00941AA5"/>
    <w:rsid w:val="00942F93"/>
    <w:rsid w:val="00944766"/>
    <w:rsid w:val="009721DD"/>
    <w:rsid w:val="00975AA3"/>
    <w:rsid w:val="009954E2"/>
    <w:rsid w:val="00995F8F"/>
    <w:rsid w:val="009D43D9"/>
    <w:rsid w:val="009D7E97"/>
    <w:rsid w:val="009F4072"/>
    <w:rsid w:val="00A009B7"/>
    <w:rsid w:val="00A06348"/>
    <w:rsid w:val="00A06BC7"/>
    <w:rsid w:val="00A06D0A"/>
    <w:rsid w:val="00A53B83"/>
    <w:rsid w:val="00A6647F"/>
    <w:rsid w:val="00A80CFD"/>
    <w:rsid w:val="00A914BA"/>
    <w:rsid w:val="00AA6D04"/>
    <w:rsid w:val="00AB550C"/>
    <w:rsid w:val="00AC389D"/>
    <w:rsid w:val="00AD06D5"/>
    <w:rsid w:val="00AD1781"/>
    <w:rsid w:val="00AD2935"/>
    <w:rsid w:val="00AE175B"/>
    <w:rsid w:val="00B032DA"/>
    <w:rsid w:val="00B07F9C"/>
    <w:rsid w:val="00B11910"/>
    <w:rsid w:val="00B20B46"/>
    <w:rsid w:val="00B312D8"/>
    <w:rsid w:val="00B43469"/>
    <w:rsid w:val="00B450AD"/>
    <w:rsid w:val="00B47E80"/>
    <w:rsid w:val="00B62864"/>
    <w:rsid w:val="00B669DF"/>
    <w:rsid w:val="00B856F7"/>
    <w:rsid w:val="00B9567B"/>
    <w:rsid w:val="00BB0851"/>
    <w:rsid w:val="00BC668D"/>
    <w:rsid w:val="00BE34AA"/>
    <w:rsid w:val="00C0664A"/>
    <w:rsid w:val="00C139B0"/>
    <w:rsid w:val="00C15EAF"/>
    <w:rsid w:val="00C167AB"/>
    <w:rsid w:val="00C268CE"/>
    <w:rsid w:val="00C30DB2"/>
    <w:rsid w:val="00C31F2B"/>
    <w:rsid w:val="00C36316"/>
    <w:rsid w:val="00C45F17"/>
    <w:rsid w:val="00C73715"/>
    <w:rsid w:val="00C741C8"/>
    <w:rsid w:val="00C82F1D"/>
    <w:rsid w:val="00C96F1E"/>
    <w:rsid w:val="00CA0EEB"/>
    <w:rsid w:val="00CC2A53"/>
    <w:rsid w:val="00CD24F3"/>
    <w:rsid w:val="00CE7965"/>
    <w:rsid w:val="00CF3283"/>
    <w:rsid w:val="00D02B44"/>
    <w:rsid w:val="00D14FF3"/>
    <w:rsid w:val="00D2333B"/>
    <w:rsid w:val="00D4497C"/>
    <w:rsid w:val="00D45BF6"/>
    <w:rsid w:val="00D57B95"/>
    <w:rsid w:val="00D63086"/>
    <w:rsid w:val="00D72BA4"/>
    <w:rsid w:val="00D90FF2"/>
    <w:rsid w:val="00DB0493"/>
    <w:rsid w:val="00DB0B6F"/>
    <w:rsid w:val="00DB71A0"/>
    <w:rsid w:val="00DC198F"/>
    <w:rsid w:val="00DD5798"/>
    <w:rsid w:val="00DE0534"/>
    <w:rsid w:val="00DE44E2"/>
    <w:rsid w:val="00DE4567"/>
    <w:rsid w:val="00E05C25"/>
    <w:rsid w:val="00E15F50"/>
    <w:rsid w:val="00E214A1"/>
    <w:rsid w:val="00E21D2F"/>
    <w:rsid w:val="00E349AB"/>
    <w:rsid w:val="00E44AEF"/>
    <w:rsid w:val="00E67A0E"/>
    <w:rsid w:val="00E819A7"/>
    <w:rsid w:val="00E84DD4"/>
    <w:rsid w:val="00E86C6C"/>
    <w:rsid w:val="00E86D95"/>
    <w:rsid w:val="00E9165B"/>
    <w:rsid w:val="00EA37DD"/>
    <w:rsid w:val="00EA4EC7"/>
    <w:rsid w:val="00EB13F7"/>
    <w:rsid w:val="00EC6A46"/>
    <w:rsid w:val="00ED716A"/>
    <w:rsid w:val="00EE4187"/>
    <w:rsid w:val="00EE69DE"/>
    <w:rsid w:val="00EF11F5"/>
    <w:rsid w:val="00EF172D"/>
    <w:rsid w:val="00F27E9E"/>
    <w:rsid w:val="00F4471D"/>
    <w:rsid w:val="00F456D8"/>
    <w:rsid w:val="00F50932"/>
    <w:rsid w:val="00F76214"/>
    <w:rsid w:val="00F80ED7"/>
    <w:rsid w:val="00F8604C"/>
    <w:rsid w:val="00F93210"/>
    <w:rsid w:val="00FA5950"/>
    <w:rsid w:val="00FF4413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1c1e"/>
    </o:shapedefaults>
    <o:shapelayout v:ext="edit">
      <o:idmap v:ext="edit" data="1"/>
    </o:shapelayout>
  </w:shapeDefaults>
  <w:decimalSymbol w:val=","/>
  <w:listSeparator w:val=";"/>
  <w14:docId w14:val="0EFF8D2C"/>
  <w15:docId w15:val="{F92F47DB-D5E4-42AD-8A19-7A5BFA5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8CE"/>
    <w:pPr>
      <w:spacing w:before="160" w:after="160"/>
    </w:pPr>
    <w:rPr>
      <w:rFonts w:ascii="Source Sans Pro" w:hAnsi="Source Sans Pro"/>
      <w:sz w:val="20"/>
    </w:rPr>
  </w:style>
  <w:style w:type="paragraph" w:styleId="Nadpis1">
    <w:name w:val="heading 1"/>
    <w:aliases w:val="Nadpis 1 - Nadpis"/>
    <w:basedOn w:val="Normln"/>
    <w:next w:val="Normln"/>
    <w:link w:val="Nadpis1Char"/>
    <w:uiPriority w:val="9"/>
    <w:qFormat/>
    <w:rsid w:val="00C30DB2"/>
    <w:pPr>
      <w:keepNext/>
      <w:keepLines/>
      <w:numPr>
        <w:numId w:val="20"/>
      </w:numPr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Nadpis2">
    <w:name w:val="heading 2"/>
    <w:aliases w:val="Nadpis 2 - Podnadpis"/>
    <w:basedOn w:val="Normln"/>
    <w:next w:val="Normln"/>
    <w:link w:val="Nadpis2Char"/>
    <w:uiPriority w:val="9"/>
    <w:unhideWhenUsed/>
    <w:qFormat/>
    <w:rsid w:val="00C268CE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Nadpis3">
    <w:name w:val="heading 3"/>
    <w:aliases w:val="Nadpis 3 - Malý nadpis"/>
    <w:basedOn w:val="Normln"/>
    <w:next w:val="Normln"/>
    <w:link w:val="Nadpis3Char"/>
    <w:uiPriority w:val="9"/>
    <w:unhideWhenUsed/>
    <w:qFormat/>
    <w:rsid w:val="00C268CE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Nadpis4">
    <w:name w:val="heading 4"/>
    <w:aliases w:val="Nadpis 4 - titulek"/>
    <w:basedOn w:val="Normln"/>
    <w:next w:val="Normln"/>
    <w:link w:val="Nadpis4Char"/>
    <w:uiPriority w:val="9"/>
    <w:unhideWhenUsed/>
    <w:qFormat/>
    <w:rsid w:val="00C268CE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Nadpis5">
    <w:name w:val="heading 5"/>
    <w:aliases w:val="Nadpis 5 - Podtitulek"/>
    <w:basedOn w:val="Normln"/>
    <w:next w:val="Normln"/>
    <w:link w:val="Nadpis5Char"/>
    <w:uiPriority w:val="9"/>
    <w:unhideWhenUsed/>
    <w:qFormat/>
    <w:rsid w:val="00C268CE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8C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8CE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8CE"/>
    <w:rPr>
      <w:rFonts w:ascii="Source Sans Pro" w:hAnsi="Source Sans Pro"/>
      <w:sz w:val="20"/>
    </w:rPr>
  </w:style>
  <w:style w:type="paragraph" w:styleId="Zpat">
    <w:name w:val="footer"/>
    <w:basedOn w:val="Normln"/>
    <w:link w:val="Zpat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8CE"/>
    <w:rPr>
      <w:rFonts w:ascii="Source Sans Pro" w:hAnsi="Source Sans Pro"/>
      <w:sz w:val="20"/>
    </w:rPr>
  </w:style>
  <w:style w:type="character" w:styleId="slostrnky">
    <w:name w:val="page number"/>
    <w:basedOn w:val="Standardnpsmoodstavce"/>
    <w:uiPriority w:val="99"/>
    <w:semiHidden/>
    <w:unhideWhenUsed/>
    <w:rsid w:val="00C268CE"/>
  </w:style>
  <w:style w:type="character" w:customStyle="1" w:styleId="Nadpis1Char">
    <w:name w:val="Nadpis 1 Char"/>
    <w:aliases w:val="Nadpis 1 - Nadpis Char"/>
    <w:basedOn w:val="Standardnpsmoodstavce"/>
    <w:link w:val="Nadpis1"/>
    <w:uiPriority w:val="9"/>
    <w:rsid w:val="00C30DB2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Nadpis2Char">
    <w:name w:val="Nadpis 2 Char"/>
    <w:aliases w:val="Nadpis 2 - Podnadpis Char"/>
    <w:basedOn w:val="Standardnpsmoodstavce"/>
    <w:link w:val="Nadpis2"/>
    <w:uiPriority w:val="9"/>
    <w:rsid w:val="00C268CE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Bezmezer">
    <w:name w:val="No Spacing"/>
    <w:uiPriority w:val="1"/>
    <w:rsid w:val="00C268CE"/>
    <w:rPr>
      <w:rFonts w:ascii="Source Sans Pro" w:hAnsi="Source Sans Pro"/>
      <w:sz w:val="20"/>
    </w:rPr>
  </w:style>
  <w:style w:type="paragraph" w:styleId="Nzev">
    <w:name w:val="Title"/>
    <w:aliases w:val="Název - Titul"/>
    <w:basedOn w:val="Normln"/>
    <w:next w:val="Podtitul"/>
    <w:link w:val="NzevChar"/>
    <w:uiPriority w:val="10"/>
    <w:qFormat/>
    <w:rsid w:val="00C268CE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NzevChar">
    <w:name w:val="Název Char"/>
    <w:aliases w:val="Název - Titul Char"/>
    <w:basedOn w:val="Standardnpsmoodstavce"/>
    <w:link w:val="Nzev"/>
    <w:uiPriority w:val="10"/>
    <w:rsid w:val="00C268CE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Nadpis3Char">
    <w:name w:val="Nadpis 3 Char"/>
    <w:aliases w:val="Nadpis 3 - Malý nadpis Char"/>
    <w:basedOn w:val="Standardnpsmoodstavce"/>
    <w:link w:val="Nadpis3"/>
    <w:uiPriority w:val="9"/>
    <w:rsid w:val="00C268CE"/>
    <w:rPr>
      <w:rFonts w:ascii="Source Sans Pro SemiBold" w:eastAsiaTheme="majorEastAsia" w:hAnsi="Source Sans Pro SemiBold" w:cstheme="majorBidi"/>
      <w:bCs/>
      <w:color w:val="002E34"/>
    </w:rPr>
  </w:style>
  <w:style w:type="paragraph" w:styleId="Podtitul">
    <w:name w:val="Subtitle"/>
    <w:aliases w:val="Název - Podtitul"/>
    <w:basedOn w:val="Normln"/>
    <w:next w:val="Normln"/>
    <w:link w:val="PodtitulChar"/>
    <w:uiPriority w:val="11"/>
    <w:qFormat/>
    <w:rsid w:val="00C268CE"/>
    <w:pPr>
      <w:spacing w:before="120" w:after="400"/>
    </w:pPr>
    <w:rPr>
      <w:color w:val="00AFDB" w:themeColor="background2"/>
      <w:sz w:val="36"/>
    </w:rPr>
  </w:style>
  <w:style w:type="character" w:customStyle="1" w:styleId="PodtitulChar">
    <w:name w:val="Podtitul Char"/>
    <w:aliases w:val="Název - Podtitul Char"/>
    <w:basedOn w:val="Standardnpsmoodstavce"/>
    <w:link w:val="Podtitul"/>
    <w:uiPriority w:val="11"/>
    <w:rsid w:val="00C268CE"/>
    <w:rPr>
      <w:rFonts w:ascii="Source Sans Pro" w:hAnsi="Source Sans Pro"/>
      <w:color w:val="00AFDB" w:themeColor="background2"/>
      <w:sz w:val="36"/>
    </w:rPr>
  </w:style>
  <w:style w:type="character" w:styleId="Zdraznnjemn">
    <w:name w:val="Subtle Emphasis"/>
    <w:basedOn w:val="Standardnpsmoodstavce"/>
    <w:uiPriority w:val="19"/>
    <w:rsid w:val="00C268CE"/>
    <w:rPr>
      <w:i/>
      <w:iCs/>
      <w:color w:val="1AE4FF" w:themeColor="text1" w:themeTint="7F"/>
    </w:rPr>
  </w:style>
  <w:style w:type="character" w:styleId="Zdraznnintenzivn">
    <w:name w:val="Intense Emphasis"/>
    <w:basedOn w:val="Standardnpsmoodstavce"/>
    <w:uiPriority w:val="21"/>
    <w:rsid w:val="00C268CE"/>
    <w:rPr>
      <w:b/>
      <w:bCs/>
      <w:i/>
      <w:iCs/>
      <w:color w:val="4555A5" w:themeColor="accent1"/>
    </w:rPr>
  </w:style>
  <w:style w:type="character" w:styleId="Zdraznn">
    <w:name w:val="Emphasis"/>
    <w:basedOn w:val="Standardnpsmoodstavce"/>
    <w:uiPriority w:val="20"/>
    <w:rsid w:val="00C268CE"/>
    <w:rPr>
      <w:i/>
      <w:iCs/>
    </w:rPr>
  </w:style>
  <w:style w:type="paragraph" w:customStyle="1" w:styleId="NzevTitul">
    <w:name w:val="Název / Titul"/>
    <w:basedOn w:val="Nzev"/>
    <w:rsid w:val="00C268CE"/>
    <w:rPr>
      <w:b w:val="0"/>
      <w:caps w:val="0"/>
    </w:rPr>
  </w:style>
  <w:style w:type="paragraph" w:customStyle="1" w:styleId="Podtitul1">
    <w:name w:val="Podtitul1"/>
    <w:basedOn w:val="Nadpis2"/>
    <w:rsid w:val="00C268CE"/>
    <w:pPr>
      <w:spacing w:before="120" w:after="400"/>
    </w:pPr>
    <w:rPr>
      <w:sz w:val="36"/>
    </w:rPr>
  </w:style>
  <w:style w:type="paragraph" w:customStyle="1" w:styleId="AutorDatum">
    <w:name w:val="Autor / Datum"/>
    <w:basedOn w:val="Nadpis3"/>
    <w:qFormat/>
    <w:rsid w:val="00C268CE"/>
    <w:pPr>
      <w:spacing w:before="120" w:after="200"/>
    </w:pPr>
    <w:rPr>
      <w:rFonts w:ascii="Source Sans Pro" w:hAnsi="Source Sans Pro"/>
      <w:sz w:val="28"/>
    </w:rPr>
  </w:style>
  <w:style w:type="paragraph" w:styleId="Odstavecseseznamem">
    <w:name w:val="List Paragraph"/>
    <w:basedOn w:val="Normln"/>
    <w:link w:val="OdstavecseseznamemChar"/>
    <w:uiPriority w:val="34"/>
    <w:rsid w:val="00C268C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68CE"/>
    <w:rPr>
      <w:rFonts w:ascii="Source Sans Pro" w:hAnsi="Source Sans Pro"/>
      <w:sz w:val="20"/>
    </w:rPr>
  </w:style>
  <w:style w:type="paragraph" w:customStyle="1" w:styleId="slovanseznam1">
    <w:name w:val="Číslovaný seznam 1"/>
    <w:basedOn w:val="Odstavecseseznamem"/>
    <w:link w:val="slovanseznam1Char"/>
    <w:qFormat/>
    <w:rsid w:val="00A53B83"/>
    <w:pPr>
      <w:numPr>
        <w:ilvl w:val="1"/>
        <w:numId w:val="20"/>
      </w:numPr>
      <w:contextualSpacing w:val="0"/>
      <w:jc w:val="both"/>
    </w:pPr>
  </w:style>
  <w:style w:type="character" w:customStyle="1" w:styleId="slovanseznam1Char">
    <w:name w:val="Číslovaný seznam 1 Char"/>
    <w:basedOn w:val="OdstavecseseznamemChar"/>
    <w:link w:val="slovanseznam1"/>
    <w:rsid w:val="00A53B83"/>
    <w:rPr>
      <w:rFonts w:ascii="Source Sans Pro" w:hAnsi="Source Sans Pro"/>
      <w:sz w:val="20"/>
    </w:rPr>
  </w:style>
  <w:style w:type="paragraph" w:customStyle="1" w:styleId="slovanseznam21">
    <w:name w:val="Číslovaný seznam 21"/>
    <w:basedOn w:val="Odstavecseseznamem"/>
    <w:link w:val="slovanseznam2Char"/>
    <w:qFormat/>
    <w:rsid w:val="00A53B83"/>
    <w:pPr>
      <w:ind w:left="0"/>
      <w:contextualSpacing w:val="0"/>
      <w:jc w:val="both"/>
    </w:pPr>
  </w:style>
  <w:style w:type="character" w:customStyle="1" w:styleId="slovanseznam2Char">
    <w:name w:val="Číslovaný seznam 2 Char"/>
    <w:basedOn w:val="OdstavecseseznamemChar"/>
    <w:link w:val="slovanseznam21"/>
    <w:rsid w:val="00A53B83"/>
    <w:rPr>
      <w:rFonts w:ascii="Source Sans Pro" w:hAnsi="Source Sans Pro"/>
      <w:sz w:val="20"/>
    </w:rPr>
  </w:style>
  <w:style w:type="paragraph" w:customStyle="1" w:styleId="slovanseznam31">
    <w:name w:val="Číslovaný seznam 31"/>
    <w:basedOn w:val="Odstavecseseznamem"/>
    <w:link w:val="slovanseznam3Char"/>
    <w:qFormat/>
    <w:rsid w:val="00C268CE"/>
    <w:pPr>
      <w:numPr>
        <w:ilvl w:val="2"/>
        <w:numId w:val="20"/>
      </w:numPr>
      <w:spacing w:before="0" w:after="0"/>
    </w:pPr>
  </w:style>
  <w:style w:type="character" w:customStyle="1" w:styleId="slovanseznam3Char">
    <w:name w:val="Číslovaný seznam 3 Char"/>
    <w:basedOn w:val="OdstavecseseznamemChar"/>
    <w:link w:val="slovanseznam31"/>
    <w:rsid w:val="00C268CE"/>
    <w:rPr>
      <w:rFonts w:ascii="Source Sans Pro" w:hAnsi="Source Sans Pro"/>
      <w:sz w:val="20"/>
    </w:rPr>
  </w:style>
  <w:style w:type="paragraph" w:customStyle="1" w:styleId="slovanseznam41">
    <w:name w:val="Číslovaný seznam 41"/>
    <w:basedOn w:val="Odstavecseseznamem"/>
    <w:link w:val="slovanseznam4Char"/>
    <w:qFormat/>
    <w:rsid w:val="00C268CE"/>
    <w:pPr>
      <w:numPr>
        <w:ilvl w:val="3"/>
        <w:numId w:val="20"/>
      </w:numPr>
      <w:spacing w:before="0" w:after="0"/>
    </w:pPr>
  </w:style>
  <w:style w:type="character" w:customStyle="1" w:styleId="slovanseznam4Char">
    <w:name w:val="Číslovaný seznam 4 Char"/>
    <w:basedOn w:val="OdstavecseseznamemChar"/>
    <w:link w:val="slovanseznam41"/>
    <w:rsid w:val="00C268CE"/>
    <w:rPr>
      <w:rFonts w:ascii="Source Sans Pro" w:hAnsi="Source Sans Pro"/>
      <w:sz w:val="20"/>
    </w:rPr>
  </w:style>
  <w:style w:type="paragraph" w:customStyle="1" w:styleId="slovanseznam51">
    <w:name w:val="Číslovaný seznam 51"/>
    <w:basedOn w:val="Odstavecseseznamem"/>
    <w:link w:val="slovanseznam5Char"/>
    <w:qFormat/>
    <w:rsid w:val="00BE34AA"/>
    <w:pPr>
      <w:numPr>
        <w:ilvl w:val="4"/>
        <w:numId w:val="20"/>
      </w:numPr>
      <w:ind w:left="924" w:hanging="357"/>
      <w:contextualSpacing w:val="0"/>
      <w:jc w:val="both"/>
    </w:pPr>
  </w:style>
  <w:style w:type="character" w:customStyle="1" w:styleId="slovanseznam5Char">
    <w:name w:val="Číslovaný seznam 5 Char"/>
    <w:basedOn w:val="OdstavecseseznamemChar"/>
    <w:link w:val="slovanseznam51"/>
    <w:rsid w:val="00BE34AA"/>
    <w:rPr>
      <w:rFonts w:ascii="Source Sans Pro" w:hAnsi="Source Sans Pro"/>
      <w:sz w:val="20"/>
    </w:rPr>
  </w:style>
  <w:style w:type="paragraph" w:customStyle="1" w:styleId="slovanseznam6">
    <w:name w:val="Číslovaný seznam 6"/>
    <w:basedOn w:val="Odstavecseseznamem"/>
    <w:link w:val="slovanseznam6Char"/>
    <w:qFormat/>
    <w:rsid w:val="00C268CE"/>
    <w:pPr>
      <w:numPr>
        <w:ilvl w:val="5"/>
        <w:numId w:val="20"/>
      </w:numPr>
      <w:spacing w:before="0" w:after="0"/>
    </w:pPr>
  </w:style>
  <w:style w:type="character" w:customStyle="1" w:styleId="slovanseznam6Char">
    <w:name w:val="Číslovaný seznam 6 Char"/>
    <w:basedOn w:val="OdstavecseseznamemChar"/>
    <w:link w:val="slovanseznam6"/>
    <w:rsid w:val="00C268CE"/>
    <w:rPr>
      <w:rFonts w:ascii="Source Sans Pro" w:hAnsi="Source Sans Pro"/>
      <w:sz w:val="20"/>
    </w:rPr>
  </w:style>
  <w:style w:type="character" w:customStyle="1" w:styleId="Nadpis4Char">
    <w:name w:val="Nadpis 4 Char"/>
    <w:aliases w:val="Nadpis 4 - titulek Char"/>
    <w:basedOn w:val="Standardnpsmoodstavce"/>
    <w:link w:val="Nadpis4"/>
    <w:uiPriority w:val="9"/>
    <w:rsid w:val="00C268CE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Nadpis5Char">
    <w:name w:val="Nadpis 5 Char"/>
    <w:aliases w:val="Nadpis 5 - Podtitulek Char"/>
    <w:basedOn w:val="Standardnpsmoodstavce"/>
    <w:link w:val="Nadpis5"/>
    <w:uiPriority w:val="9"/>
    <w:rsid w:val="00C268CE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numbering" w:customStyle="1" w:styleId="Seznamsodrkami1">
    <w:name w:val="Seznam s odrážkami1"/>
    <w:uiPriority w:val="99"/>
    <w:rsid w:val="00C268CE"/>
    <w:pPr>
      <w:numPr>
        <w:numId w:val="8"/>
      </w:numPr>
    </w:pPr>
  </w:style>
  <w:style w:type="paragraph" w:customStyle="1" w:styleId="Seznamsodrkami10">
    <w:name w:val="Seznam s odrážkami 1"/>
    <w:basedOn w:val="Odstavecseseznamem"/>
    <w:link w:val="Seznamsodrkami1Char"/>
    <w:qFormat/>
    <w:rsid w:val="00C268CE"/>
    <w:pPr>
      <w:numPr>
        <w:numId w:val="27"/>
      </w:numPr>
      <w:spacing w:before="0" w:after="0"/>
    </w:pPr>
  </w:style>
  <w:style w:type="character" w:customStyle="1" w:styleId="Seznamsodrkami1Char">
    <w:name w:val="Seznam s odrážkami 1 Char"/>
    <w:basedOn w:val="OdstavecseseznamemChar"/>
    <w:link w:val="Seznamsodrkami10"/>
    <w:rsid w:val="00C268CE"/>
    <w:rPr>
      <w:rFonts w:ascii="Source Sans Pro" w:hAnsi="Source Sans Pro"/>
      <w:sz w:val="20"/>
    </w:rPr>
  </w:style>
  <w:style w:type="paragraph" w:customStyle="1" w:styleId="Seznamsodrkami21">
    <w:name w:val="Seznam s odrážkami 21"/>
    <w:basedOn w:val="Odstavecseseznamem"/>
    <w:link w:val="Seznamsodrkami2Char"/>
    <w:qFormat/>
    <w:rsid w:val="00C268CE"/>
    <w:pPr>
      <w:numPr>
        <w:ilvl w:val="1"/>
        <w:numId w:val="27"/>
      </w:numPr>
      <w:spacing w:before="0" w:after="0"/>
    </w:pPr>
  </w:style>
  <w:style w:type="character" w:customStyle="1" w:styleId="Seznamsodrkami2Char">
    <w:name w:val="Seznam s odrážkami 2 Char"/>
    <w:basedOn w:val="OdstavecseseznamemChar"/>
    <w:link w:val="Seznamsodrkami21"/>
    <w:rsid w:val="00C268CE"/>
    <w:rPr>
      <w:rFonts w:ascii="Source Sans Pro" w:hAnsi="Source Sans Pro"/>
      <w:sz w:val="20"/>
    </w:rPr>
  </w:style>
  <w:style w:type="paragraph" w:customStyle="1" w:styleId="Seznamsodrkami31">
    <w:name w:val="Seznam s odrážkami 31"/>
    <w:basedOn w:val="Odstavecseseznamem"/>
    <w:link w:val="Seznamsodrkami3Char"/>
    <w:qFormat/>
    <w:rsid w:val="00C268CE"/>
    <w:pPr>
      <w:numPr>
        <w:ilvl w:val="2"/>
        <w:numId w:val="27"/>
      </w:numPr>
      <w:spacing w:before="0" w:after="0"/>
    </w:pPr>
  </w:style>
  <w:style w:type="character" w:customStyle="1" w:styleId="Seznamsodrkami3Char">
    <w:name w:val="Seznam s odrážkami 3 Char"/>
    <w:basedOn w:val="OdstavecseseznamemChar"/>
    <w:link w:val="Seznamsodrkami31"/>
    <w:rsid w:val="00C268CE"/>
    <w:rPr>
      <w:rFonts w:ascii="Source Sans Pro" w:hAnsi="Source Sans Pro"/>
      <w:sz w:val="20"/>
    </w:rPr>
  </w:style>
  <w:style w:type="paragraph" w:customStyle="1" w:styleId="Seznamsodrkami41">
    <w:name w:val="Seznam s odrážkami 41"/>
    <w:basedOn w:val="Odstavecseseznamem"/>
    <w:link w:val="Seznamsodrkami4Char"/>
    <w:qFormat/>
    <w:rsid w:val="00C268CE"/>
    <w:pPr>
      <w:numPr>
        <w:ilvl w:val="3"/>
        <w:numId w:val="27"/>
      </w:numPr>
      <w:spacing w:before="0" w:after="0"/>
    </w:pPr>
  </w:style>
  <w:style w:type="character" w:customStyle="1" w:styleId="Seznamsodrkami4Char">
    <w:name w:val="Seznam s odrážkami 4 Char"/>
    <w:basedOn w:val="OdstavecseseznamemChar"/>
    <w:link w:val="Seznamsodrkami41"/>
    <w:rsid w:val="00C268CE"/>
    <w:rPr>
      <w:rFonts w:ascii="Source Sans Pro" w:hAnsi="Source Sans Pro"/>
      <w:sz w:val="20"/>
    </w:rPr>
  </w:style>
  <w:style w:type="paragraph" w:customStyle="1" w:styleId="Seznamsodrkami51">
    <w:name w:val="Seznam s odrážkami 51"/>
    <w:basedOn w:val="Odstavecseseznamem"/>
    <w:link w:val="Seznamsodrkami5Char"/>
    <w:qFormat/>
    <w:rsid w:val="00C268CE"/>
    <w:pPr>
      <w:numPr>
        <w:ilvl w:val="4"/>
        <w:numId w:val="27"/>
      </w:numPr>
      <w:spacing w:before="0" w:after="0"/>
    </w:pPr>
  </w:style>
  <w:style w:type="character" w:customStyle="1" w:styleId="Seznamsodrkami5Char">
    <w:name w:val="Seznam s odrážkami 5 Char"/>
    <w:basedOn w:val="OdstavecseseznamemChar"/>
    <w:link w:val="Seznamsodrkami51"/>
    <w:rsid w:val="00C268CE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Odstavecseseznamem"/>
    <w:link w:val="Seznamsodrkami6Char"/>
    <w:qFormat/>
    <w:rsid w:val="00C268CE"/>
    <w:pPr>
      <w:numPr>
        <w:ilvl w:val="5"/>
        <w:numId w:val="27"/>
      </w:numPr>
      <w:spacing w:before="0" w:after="0"/>
    </w:pPr>
  </w:style>
  <w:style w:type="character" w:customStyle="1" w:styleId="Seznamsodrkami6Char">
    <w:name w:val="Seznam s odrážkami 6 Char"/>
    <w:basedOn w:val="OdstavecseseznamemChar"/>
    <w:link w:val="Seznamsodrkami6"/>
    <w:rsid w:val="00C268CE"/>
    <w:rPr>
      <w:rFonts w:ascii="Source Sans Pro" w:hAnsi="Source Sans Pro"/>
      <w:sz w:val="20"/>
    </w:rPr>
  </w:style>
  <w:style w:type="paragraph" w:styleId="Normlnweb">
    <w:name w:val="Normal (Web)"/>
    <w:basedOn w:val="Normln"/>
    <w:uiPriority w:val="99"/>
    <w:unhideWhenUsed/>
    <w:rsid w:val="002D5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Default">
    <w:name w:val="Default"/>
    <w:rsid w:val="002D5220"/>
    <w:pPr>
      <w:autoSpaceDE w:val="0"/>
      <w:autoSpaceDN w:val="0"/>
      <w:adjustRightInd w:val="0"/>
    </w:pPr>
    <w:rPr>
      <w:rFonts w:ascii="Arial" w:eastAsia="Verdana" w:hAnsi="Arial" w:cs="Arial"/>
      <w:color w:val="000000"/>
      <w:lang w:val="en-US" w:eastAsia="cs-CZ"/>
    </w:rPr>
  </w:style>
  <w:style w:type="table" w:customStyle="1" w:styleId="PlainTable21">
    <w:name w:val="Plain Table 21"/>
    <w:basedOn w:val="Normlntabulka"/>
    <w:uiPriority w:val="42"/>
    <w:rsid w:val="002D5220"/>
    <w:rPr>
      <w:rFonts w:ascii="Verdana" w:eastAsia="Verdana" w:hAnsi="Verdana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9E3FF" w:themeColor="text1" w:themeTint="80"/>
        <w:bottom w:val="single" w:sz="4" w:space="0" w:color="19E3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9E3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9E3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9E3FF" w:themeColor="text1" w:themeTint="80"/>
          <w:right w:val="single" w:sz="4" w:space="0" w:color="19E3FF" w:themeColor="text1" w:themeTint="80"/>
        </w:tcBorders>
      </w:tcPr>
    </w:tblStylePr>
    <w:tblStylePr w:type="band2Vert">
      <w:tblPr/>
      <w:tcPr>
        <w:tcBorders>
          <w:left w:val="single" w:sz="4" w:space="0" w:color="19E3FF" w:themeColor="text1" w:themeTint="80"/>
          <w:right w:val="single" w:sz="4" w:space="0" w:color="19E3FF" w:themeColor="text1" w:themeTint="80"/>
        </w:tcBorders>
      </w:tcPr>
    </w:tblStylePr>
    <w:tblStylePr w:type="band1Horz">
      <w:tblPr/>
      <w:tcPr>
        <w:tcBorders>
          <w:top w:val="single" w:sz="4" w:space="0" w:color="19E3FF" w:themeColor="text1" w:themeTint="80"/>
          <w:bottom w:val="single" w:sz="4" w:space="0" w:color="19E3F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A5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5F4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5F41"/>
    <w:rPr>
      <w:rFonts w:ascii="Source Sans Pro" w:hAnsi="Source Sans Pr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A5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A5F41"/>
    <w:rPr>
      <w:rFonts w:ascii="Source Sans Pro" w:hAnsi="Source Sans Pro"/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F80ED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Cs w:val="0"/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E34AA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BE34A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E34AA"/>
    <w:rPr>
      <w:color w:val="4555A5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AD2935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2935"/>
    <w:rPr>
      <w:rFonts w:ascii="Source Sans Pro" w:hAnsi="Source Sans Pro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D2935"/>
    <w:rPr>
      <w:vertAlign w:val="superscript"/>
    </w:rPr>
  </w:style>
  <w:style w:type="paragraph" w:styleId="Revize">
    <w:name w:val="Revision"/>
    <w:hidden/>
    <w:semiHidden/>
    <w:rsid w:val="00784FD6"/>
    <w:rPr>
      <w:rFonts w:ascii="Source Sans Pro" w:hAnsi="Source Sans Pro"/>
      <w:sz w:val="20"/>
    </w:rPr>
  </w:style>
  <w:style w:type="table" w:styleId="Mkatabulky">
    <w:name w:val="Table Grid"/>
    <w:basedOn w:val="Normlntabulka"/>
    <w:rsid w:val="007A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p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pA" id="{1906F801-8C2B-4597-852C-8DF5CDAAD679}" vid="{4AFA512C-2878-4067-BAD6-867B9F24EA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8721-A9B8-4371-9F97-5084D25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989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R</dc:creator>
  <cp:lastModifiedBy>Roubal Zdeněk</cp:lastModifiedBy>
  <cp:revision>5</cp:revision>
  <cp:lastPrinted>2019-05-06T08:22:00Z</cp:lastPrinted>
  <dcterms:created xsi:type="dcterms:W3CDTF">2019-07-02T08:36:00Z</dcterms:created>
  <dcterms:modified xsi:type="dcterms:W3CDTF">2019-07-04T07:27:00Z</dcterms:modified>
</cp:coreProperties>
</file>