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E7" w:rsidRDefault="00E132E2" w:rsidP="001222E7">
      <w:pPr>
        <w:pStyle w:val="Normlnweb"/>
      </w:pPr>
      <w:ins w:id="0" w:author="Šváb Jan" w:date="2014-11-14T08:42:00Z">
        <w:r>
          <w:rPr>
            <w:b/>
            <w:bCs/>
            <w:u w:val="single"/>
          </w:rPr>
          <w:t xml:space="preserve">Materiál k projednání </w:t>
        </w:r>
      </w:ins>
      <w:del w:id="1" w:author="Šváb Jan" w:date="2014-11-14T08:42:00Z">
        <w:r w:rsidR="001222E7" w:rsidDel="00E132E2">
          <w:rPr>
            <w:b/>
            <w:bCs/>
            <w:u w:val="single"/>
          </w:rPr>
          <w:delText xml:space="preserve">Příloha k zápisu z </w:delText>
        </w:r>
      </w:del>
      <w:r w:rsidR="001222E7">
        <w:rPr>
          <w:b/>
          <w:bCs/>
          <w:u w:val="single"/>
        </w:rPr>
        <w:t>valn</w:t>
      </w:r>
      <w:ins w:id="2" w:author="Šváb Jan" w:date="2014-11-14T08:42:00Z">
        <w:r>
          <w:rPr>
            <w:b/>
            <w:bCs/>
            <w:u w:val="single"/>
          </w:rPr>
          <w:t>ou</w:t>
        </w:r>
      </w:ins>
      <w:del w:id="3" w:author="Šváb Jan" w:date="2014-11-14T08:42:00Z">
        <w:r w:rsidR="001222E7" w:rsidDel="00E132E2">
          <w:rPr>
            <w:b/>
            <w:bCs/>
            <w:u w:val="single"/>
          </w:rPr>
          <w:delText>é</w:delText>
        </w:r>
      </w:del>
      <w:r w:rsidR="001222E7">
        <w:rPr>
          <w:b/>
          <w:bCs/>
          <w:u w:val="single"/>
        </w:rPr>
        <w:t xml:space="preserve"> hromad</w:t>
      </w:r>
      <w:ins w:id="4" w:author="Šváb Jan" w:date="2014-11-14T08:42:00Z">
        <w:r>
          <w:rPr>
            <w:b/>
            <w:bCs/>
            <w:u w:val="single"/>
          </w:rPr>
          <w:t>ou</w:t>
        </w:r>
      </w:ins>
      <w:del w:id="5" w:author="Šváb Jan" w:date="2014-11-14T08:42:00Z">
        <w:r w:rsidR="001222E7" w:rsidDel="00E132E2">
          <w:rPr>
            <w:b/>
            <w:bCs/>
            <w:u w:val="single"/>
          </w:rPr>
          <w:delText>y</w:delText>
        </w:r>
      </w:del>
      <w:r w:rsidR="001222E7">
        <w:rPr>
          <w:b/>
          <w:bCs/>
          <w:u w:val="single"/>
        </w:rPr>
        <w:t xml:space="preserve"> </w:t>
      </w:r>
      <w:proofErr w:type="gramStart"/>
      <w:r w:rsidR="001222E7">
        <w:rPr>
          <w:b/>
          <w:bCs/>
          <w:u w:val="single"/>
        </w:rPr>
        <w:t xml:space="preserve">ČSpA </w:t>
      </w:r>
      <w:del w:id="6" w:author="Šváb Jan" w:date="2014-11-14T08:41:00Z">
        <w:r w:rsidR="001222E7" w:rsidDel="00E132E2">
          <w:rPr>
            <w:b/>
            <w:bCs/>
            <w:u w:val="single"/>
          </w:rPr>
          <w:delText>10.12.2002</w:delText>
        </w:r>
      </w:del>
      <w:ins w:id="7" w:author="Šváb Jan" w:date="2014-11-14T08:41:00Z">
        <w:r>
          <w:rPr>
            <w:b/>
            <w:bCs/>
            <w:u w:val="single"/>
          </w:rPr>
          <w:t>9.12.2014</w:t>
        </w:r>
      </w:ins>
      <w:proofErr w:type="gramEnd"/>
      <w:r w:rsidR="001222E7">
        <w:br/>
      </w:r>
      <w:del w:id="8" w:author="Šváb Jan" w:date="2014-11-14T08:41:00Z">
        <w:r w:rsidR="001222E7" w:rsidDel="00E132E2">
          <w:rPr>
            <w:b/>
            <w:bCs/>
          </w:rPr>
          <w:delText xml:space="preserve">B. </w:delText>
        </w:r>
      </w:del>
      <w:r w:rsidR="001222E7">
        <w:rPr>
          <w:b/>
          <w:bCs/>
        </w:rPr>
        <w:t>Program dalšího vzdělávání</w:t>
      </w:r>
      <w:r w:rsidR="001222E7">
        <w:br/>
      </w:r>
      <w:r w:rsidR="001222E7">
        <w:br/>
        <w:t xml:space="preserve">Program dalšího vzdělávání bude věnován převážně tématům ze sylabu </w:t>
      </w:r>
      <w:proofErr w:type="spellStart"/>
      <w:r w:rsidR="001222E7">
        <w:t>Groupe</w:t>
      </w:r>
      <w:proofErr w:type="spellEnd"/>
      <w:r w:rsidR="001222E7">
        <w:t xml:space="preserve"> </w:t>
      </w:r>
      <w:proofErr w:type="spellStart"/>
      <w:r w:rsidR="001222E7">
        <w:t>Consultatif</w:t>
      </w:r>
      <w:proofErr w:type="spellEnd"/>
      <w:r w:rsidR="001222E7">
        <w:t xml:space="preserve">. Program zachová zásadu spoluúčasti členů společnosti. Základem programu jsou přednášky konané v rámci </w:t>
      </w:r>
      <w:del w:id="9" w:author="Šváb Jan" w:date="2014-12-08T20:24:00Z">
        <w:r w:rsidR="001222E7" w:rsidDel="00F873AF">
          <w:delText>Semináře z aktuárských věd</w:delText>
        </w:r>
      </w:del>
      <w:proofErr w:type="spellStart"/>
      <w:ins w:id="10" w:author="Šváb Jan" w:date="2014-12-08T20:24:00Z">
        <w:r w:rsidR="00F873AF">
          <w:t>Aktuárského</w:t>
        </w:r>
        <w:proofErr w:type="spellEnd"/>
        <w:r w:rsidR="00F873AF">
          <w:t xml:space="preserve"> semináře</w:t>
        </w:r>
      </w:ins>
      <w:r w:rsidR="001222E7">
        <w:t xml:space="preserve">. </w:t>
      </w:r>
      <w:del w:id="11" w:author="Šváb Jan" w:date="2014-11-05T09:27:00Z">
        <w:r w:rsidR="001222E7" w:rsidDel="001222E7">
          <w:delText>Dále jsou d</w:delText>
        </w:r>
      </w:del>
      <w:ins w:id="12" w:author="Šváb Jan" w:date="2014-11-05T09:27:00Z">
        <w:r w:rsidR="001222E7">
          <w:t>D</w:t>
        </w:r>
      </w:ins>
      <w:r w:rsidR="001222E7">
        <w:t xml:space="preserve">o programu </w:t>
      </w:r>
      <w:ins w:id="13" w:author="Šváb Jan" w:date="2014-11-05T09:27:00Z">
        <w:r w:rsidR="001222E7">
          <w:t xml:space="preserve">jsou </w:t>
        </w:r>
      </w:ins>
      <w:r w:rsidR="001222E7">
        <w:t xml:space="preserve">zahrnuty </w:t>
      </w:r>
      <w:del w:id="14" w:author="Šváb Jan" w:date="2014-11-05T09:27:00Z">
        <w:r w:rsidR="001222E7" w:rsidDel="001222E7">
          <w:delText xml:space="preserve">další </w:delText>
        </w:r>
      </w:del>
      <w:r w:rsidR="001222E7">
        <w:t>vzdělávací akce jako například přednášky členů společnosti nebo zahraničních odborníků v oblasti pojistné matematiky.</w:t>
      </w:r>
      <w:ins w:id="15" w:author="Šváb Jan" w:date="2014-11-05T09:27:00Z">
        <w:r w:rsidR="001222E7">
          <w:t xml:space="preserve"> Do programu dále patří i </w:t>
        </w:r>
      </w:ins>
      <w:ins w:id="16" w:author="ZRO" w:date="2014-11-08T00:15:00Z">
        <w:r w:rsidR="00FC1CE5">
          <w:t xml:space="preserve">doložitelná </w:t>
        </w:r>
      </w:ins>
      <w:ins w:id="17" w:author="Šváb Jan" w:date="2014-11-05T09:27:00Z">
        <w:r w:rsidR="001222E7">
          <w:t xml:space="preserve">sebevzdělávací </w:t>
        </w:r>
      </w:ins>
      <w:ins w:id="18" w:author="Šváb Jan" w:date="2014-11-05T09:28:00Z">
        <w:r w:rsidR="001222E7">
          <w:t>aktivita</w:t>
        </w:r>
      </w:ins>
      <w:ins w:id="19" w:author="Šváb Jan" w:date="2014-11-05T09:27:00Z">
        <w:r w:rsidR="001222E7">
          <w:t xml:space="preserve"> členů jako je činnost v</w:t>
        </w:r>
      </w:ins>
      <w:ins w:id="20" w:author="Šváb Jan" w:date="2014-11-05T09:28:00Z">
        <w:r w:rsidR="001222E7">
          <w:t> </w:t>
        </w:r>
      </w:ins>
      <w:ins w:id="21" w:author="Šváb Jan" w:date="2014-11-05T09:27:00Z">
        <w:r w:rsidR="001222E7">
          <w:t xml:space="preserve">pracovních </w:t>
        </w:r>
      </w:ins>
      <w:ins w:id="22" w:author="Šváb Jan" w:date="2014-11-05T09:28:00Z">
        <w:r w:rsidR="001222E7">
          <w:t>skupinách zřízených společností, AAE nebo IAA.</w:t>
        </w:r>
      </w:ins>
      <w:r w:rsidR="001222E7">
        <w:br/>
      </w:r>
      <w:r w:rsidR="001222E7">
        <w:br/>
        <w:t>Účast na dalším vzdělávání je vyjádřením členova postoje k poslání společnosti.</w:t>
      </w:r>
      <w:r w:rsidR="001222E7">
        <w:br/>
      </w:r>
      <w:r w:rsidR="001222E7">
        <w:br/>
        <w:t>Pro jednotlivé vzdělávací akce vyhlašuje komise pro udělování osvědčení (dále jen komise) předem počet</w:t>
      </w:r>
      <w:bookmarkStart w:id="23" w:name="_GoBack"/>
      <w:r w:rsidR="001222E7">
        <w:t xml:space="preserve"> </w:t>
      </w:r>
      <w:bookmarkEnd w:id="23"/>
      <w:r w:rsidR="001222E7">
        <w:t xml:space="preserve">bodů, které účastník akce obdrží. Členové komise rozhodují o počtu bodů hlasováním převážně per </w:t>
      </w:r>
      <w:proofErr w:type="spellStart"/>
      <w:r w:rsidR="001222E7">
        <w:t>rollam</w:t>
      </w:r>
      <w:proofErr w:type="spellEnd"/>
      <w:r w:rsidR="001222E7">
        <w:t xml:space="preserve"> na základě návrhů, které komisi podávají členové společnosti. Pro </w:t>
      </w:r>
      <w:del w:id="24" w:author="Šváb Jan" w:date="2014-12-08T20:25:00Z">
        <w:r w:rsidR="001222E7" w:rsidDel="00F873AF">
          <w:delText>Seminář z aktuárských věd</w:delText>
        </w:r>
      </w:del>
      <w:proofErr w:type="spellStart"/>
      <w:ins w:id="25" w:author="Šváb Jan" w:date="2014-12-08T20:25:00Z">
        <w:r w:rsidR="00F873AF">
          <w:t>Aktuárský</w:t>
        </w:r>
        <w:proofErr w:type="spellEnd"/>
        <w:r w:rsidR="00F873AF">
          <w:t xml:space="preserve"> seminář</w:t>
        </w:r>
      </w:ins>
      <w:r w:rsidR="001222E7">
        <w:t xml:space="preserve"> předkládá návrhy vedoucí semináře. Jednotlivá akce </w:t>
      </w:r>
      <w:ins w:id="26" w:author="Šváb Jan" w:date="2014-11-05T09:28:00Z">
        <w:r w:rsidR="001222E7">
          <w:t xml:space="preserve">nebo aktivita </w:t>
        </w:r>
      </w:ins>
      <w:r w:rsidR="001222E7">
        <w:t>může získat nula až tři body. Akce s uvedením počtu bodů jsou zveřejňovány na internetových stránkách společnosti (www.actuaria.cz), případně oznámeny členům jiným vhodným způsobem v souladu s bodem VII. Stanov.</w:t>
      </w:r>
      <w:ins w:id="27" w:author="Šváb Jan" w:date="2014-11-05T09:29:00Z">
        <w:r w:rsidR="001222E7">
          <w:t xml:space="preserve"> </w:t>
        </w:r>
      </w:ins>
      <w:ins w:id="28" w:author="Šváb Jan" w:date="2014-11-05T09:30:00Z">
        <w:r w:rsidR="001222E7">
          <w:t>Aktivita se posuzuje v celoročním kontextu a komise přiděluje body na návrh výboru společnosti.</w:t>
        </w:r>
      </w:ins>
      <w:r w:rsidR="001222E7">
        <w:br/>
      </w:r>
      <w:r w:rsidR="001222E7">
        <w:br/>
        <w:t>Komise při rozhodování o počtu bodů pro jednotlivou akci přihlíží k tomuto orientačnímu bodovému hodnocení:</w:t>
      </w:r>
      <w:r w:rsidR="001222E7">
        <w:br/>
        <w:t xml:space="preserve">1. </w:t>
      </w:r>
      <w:del w:id="29" w:author="Šváb Jan" w:date="2014-12-08T20:25:00Z">
        <w:r w:rsidR="001222E7" w:rsidDel="00F873AF">
          <w:delText>Seminář z aktuárských věd</w:delText>
        </w:r>
      </w:del>
      <w:proofErr w:type="spellStart"/>
      <w:ins w:id="30" w:author="Šváb Jan" w:date="2014-12-08T20:25:00Z">
        <w:r w:rsidR="00F873AF">
          <w:t>Aktuárský</w:t>
        </w:r>
        <w:proofErr w:type="spellEnd"/>
        <w:r w:rsidR="00F873AF">
          <w:t xml:space="preserve"> seminář</w:t>
        </w:r>
      </w:ins>
      <w:r w:rsidR="001222E7">
        <w:t xml:space="preserve"> – 1 bod</w:t>
      </w:r>
      <w:r w:rsidR="001222E7">
        <w:br/>
        <w:t>2. Celodenní akce, na níž přednášejí více než polovinu času členové společnosti nebo zahraniční odborníci v oblasti pojistné matematiky – 2 body</w:t>
      </w:r>
      <w:r w:rsidR="001222E7">
        <w:br/>
        <w:t xml:space="preserve">3. Vícedenní akce obdobné jako v bodě 2 (např. mezinárodní </w:t>
      </w:r>
      <w:proofErr w:type="spellStart"/>
      <w:r w:rsidR="001222E7">
        <w:t>aktuárský</w:t>
      </w:r>
      <w:proofErr w:type="spellEnd"/>
      <w:r w:rsidR="001222E7">
        <w:t xml:space="preserve"> kongres) – 2 až 3 body</w:t>
      </w:r>
      <w:r w:rsidR="001222E7">
        <w:br/>
      </w:r>
      <w:r w:rsidR="001222E7">
        <w:br/>
        <w:t xml:space="preserve">Pro členy společnosti, kterým bylo vydáno osvědčení dle odst. 25 stanov, se zavádí </w:t>
      </w:r>
      <w:r w:rsidR="001222E7">
        <w:br/>
        <w:t>a) povinnost získat alespoň 6 bodů ročně,</w:t>
      </w:r>
      <w:r w:rsidR="001222E7">
        <w:br/>
        <w:t>b) povinnost získat v rámci plnění bodu a) alespoň 1bod za akce věnované problematice aktuárské</w:t>
      </w:r>
      <w:r w:rsidR="001222E7">
        <w:br/>
        <w:t>profese jednou za tři roky.</w:t>
      </w:r>
      <w:r w:rsidR="001222E7">
        <w:br/>
      </w:r>
      <w:r w:rsidR="001222E7">
        <w:br/>
        <w:t xml:space="preserve">Pro žadatele o vydání osvědčení dle odst. 25 stanov, se zavádí </w:t>
      </w:r>
      <w:r w:rsidR="001222E7">
        <w:br/>
        <w:t>c) povinnost získat alespoň 5 bodů v posledních dvanácti měsících předcházejících podání žádosti.</w:t>
      </w:r>
      <w:r w:rsidR="001222E7">
        <w:br/>
      </w:r>
      <w:r w:rsidR="001222E7">
        <w:br/>
        <w:t xml:space="preserve">V případě, že je </w:t>
      </w:r>
      <w:proofErr w:type="spellStart"/>
      <w:r w:rsidR="001222E7">
        <w:t>aktuár</w:t>
      </w:r>
      <w:proofErr w:type="spellEnd"/>
      <w:r w:rsidR="001222E7">
        <w:t xml:space="preserve"> dlouhodobě nemocný nebo v zahraničí, počet povinných bodů se úměrně snižuje.</w:t>
      </w:r>
      <w:r w:rsidR="001222E7">
        <w:br/>
      </w:r>
      <w:r w:rsidR="001222E7">
        <w:br/>
        <w:t xml:space="preserve">Tato pravidla dalšího vzdělávání vstupují v platnost </w:t>
      </w:r>
      <w:proofErr w:type="gramStart"/>
      <w:r w:rsidR="001222E7">
        <w:t xml:space="preserve">dne </w:t>
      </w:r>
      <w:del w:id="31" w:author="Šváb Jan" w:date="2014-11-05T09:34:00Z">
        <w:r w:rsidR="001222E7" w:rsidDel="00972803">
          <w:delText>1.1.2003</w:delText>
        </w:r>
      </w:del>
      <w:ins w:id="32" w:author="Šváb Jan" w:date="2014-11-05T09:34:00Z">
        <w:r w:rsidR="00972803">
          <w:t>1.1.</w:t>
        </w:r>
      </w:ins>
      <w:ins w:id="33" w:author="Šváb Jan" w:date="2014-11-14T08:43:00Z">
        <w:r w:rsidR="005B0BE5">
          <w:t>2015</w:t>
        </w:r>
      </w:ins>
      <w:proofErr w:type="gramEnd"/>
      <w:del w:id="34" w:author="Šváb Jan" w:date="2014-11-05T09:34:00Z">
        <w:r w:rsidR="001222E7" w:rsidDel="00972803">
          <w:delText>, povinnost c) dne 1.1.2004.</w:delText>
        </w:r>
      </w:del>
    </w:p>
    <w:p w:rsidR="008B0ED2" w:rsidRDefault="008B0ED2"/>
    <w:sectPr w:rsidR="008B0ED2" w:rsidSect="00C70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259BC"/>
    <w:multiLevelType w:val="multilevel"/>
    <w:tmpl w:val="2736A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09"/>
    <w:rsid w:val="001222E7"/>
    <w:rsid w:val="0034546F"/>
    <w:rsid w:val="005B0BE5"/>
    <w:rsid w:val="006320A2"/>
    <w:rsid w:val="008B0ED2"/>
    <w:rsid w:val="008E0B8C"/>
    <w:rsid w:val="00972803"/>
    <w:rsid w:val="00A31865"/>
    <w:rsid w:val="00C70E12"/>
    <w:rsid w:val="00D61B58"/>
    <w:rsid w:val="00E132E2"/>
    <w:rsid w:val="00F02309"/>
    <w:rsid w:val="00F873AF"/>
    <w:rsid w:val="00FC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865"/>
    <w:rPr>
      <w:rFonts w:ascii="Koop Office" w:hAnsi="Koop Office"/>
    </w:rPr>
  </w:style>
  <w:style w:type="paragraph" w:styleId="Nadpis1">
    <w:name w:val="heading 1"/>
    <w:basedOn w:val="Normln"/>
    <w:next w:val="Normln"/>
    <w:link w:val="Nadpis1Char"/>
    <w:uiPriority w:val="9"/>
    <w:qFormat/>
    <w:rsid w:val="00A31865"/>
    <w:pPr>
      <w:keepNext/>
      <w:keepLines/>
      <w:numPr>
        <w:numId w:val="18"/>
      </w:numPr>
      <w:spacing w:before="480" w:after="0"/>
      <w:outlineLvl w:val="0"/>
    </w:pPr>
    <w:rPr>
      <w:rFonts w:eastAsiaTheme="majorEastAsia" w:cstheme="majorBidi"/>
      <w:b/>
      <w:bCs/>
      <w:color w:val="527D5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1865"/>
    <w:pPr>
      <w:keepNext/>
      <w:keepLines/>
      <w:numPr>
        <w:ilvl w:val="1"/>
        <w:numId w:val="18"/>
      </w:numPr>
      <w:spacing w:before="200" w:after="0"/>
      <w:outlineLvl w:val="1"/>
    </w:pPr>
    <w:rPr>
      <w:rFonts w:eastAsiaTheme="majorEastAsia" w:cstheme="majorBidi"/>
      <w:b/>
      <w:bCs/>
      <w:color w:val="72A376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1865"/>
    <w:pPr>
      <w:keepNext/>
      <w:keepLines/>
      <w:numPr>
        <w:ilvl w:val="2"/>
        <w:numId w:val="18"/>
      </w:numPr>
      <w:spacing w:before="200" w:after="0"/>
      <w:outlineLvl w:val="2"/>
    </w:pPr>
    <w:rPr>
      <w:rFonts w:eastAsiaTheme="majorEastAsia" w:cstheme="majorBidi"/>
      <w:b/>
      <w:bCs/>
      <w:color w:val="72A376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31865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31865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31865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31865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31865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31865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1865"/>
    <w:rPr>
      <w:rFonts w:ascii="Koop Office" w:eastAsiaTheme="majorEastAsia" w:hAnsi="Koop Office" w:cstheme="majorBidi"/>
      <w:b/>
      <w:bCs/>
      <w:color w:val="527D55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A31865"/>
    <w:pPr>
      <w:pBdr>
        <w:bottom w:val="single" w:sz="8" w:space="4" w:color="72A376" w:themeColor="accent1"/>
      </w:pBdr>
      <w:spacing w:after="300" w:line="240" w:lineRule="auto"/>
      <w:contextualSpacing/>
    </w:pPr>
    <w:rPr>
      <w:rFonts w:eastAsiaTheme="majorEastAsia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31865"/>
    <w:rPr>
      <w:rFonts w:ascii="Koop Office" w:eastAsiaTheme="majorEastAsia" w:hAnsi="Koop Office" w:cstheme="majorBidi"/>
      <w:color w:val="4D4F3F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A3186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31865"/>
    <w:rPr>
      <w:rFonts w:ascii="Koop Office" w:eastAsiaTheme="majorEastAsia" w:hAnsi="Koop Office" w:cstheme="majorBidi"/>
      <w:b/>
      <w:bCs/>
      <w:color w:val="72A376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31865"/>
    <w:rPr>
      <w:rFonts w:ascii="Koop Office" w:eastAsiaTheme="majorEastAsia" w:hAnsi="Koop Office" w:cstheme="majorBidi"/>
      <w:b/>
      <w:bCs/>
      <w:color w:val="72A376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31865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A31865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A31865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318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A318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A318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1865"/>
    <w:pPr>
      <w:numPr>
        <w:ilvl w:val="1"/>
      </w:numPr>
    </w:pPr>
    <w:rPr>
      <w:rFonts w:eastAsiaTheme="majorEastAsia" w:cstheme="majorBidi"/>
      <w:i/>
      <w:iCs/>
      <w:color w:val="72A376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31865"/>
    <w:rPr>
      <w:rFonts w:ascii="Koop Office" w:eastAsiaTheme="majorEastAsia" w:hAnsi="Koop Office" w:cstheme="majorBidi"/>
      <w:i/>
      <w:iCs/>
      <w:color w:val="72A376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A31865"/>
    <w:rPr>
      <w:b/>
      <w:bCs/>
    </w:rPr>
  </w:style>
  <w:style w:type="paragraph" w:styleId="Bezmezer">
    <w:name w:val="No Spacing"/>
    <w:uiPriority w:val="1"/>
    <w:qFormat/>
    <w:rsid w:val="00A31865"/>
    <w:pPr>
      <w:spacing w:after="0" w:line="240" w:lineRule="auto"/>
    </w:pPr>
    <w:rPr>
      <w:rFonts w:ascii="Koop Office" w:hAnsi="Koop Office"/>
    </w:rPr>
  </w:style>
  <w:style w:type="paragraph" w:styleId="Normlnweb">
    <w:name w:val="Normal (Web)"/>
    <w:basedOn w:val="Normln"/>
    <w:uiPriority w:val="99"/>
    <w:semiHidden/>
    <w:unhideWhenUsed/>
    <w:rsid w:val="0012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865"/>
    <w:rPr>
      <w:rFonts w:ascii="Koop Office" w:hAnsi="Koop Office"/>
    </w:rPr>
  </w:style>
  <w:style w:type="paragraph" w:styleId="Nadpis1">
    <w:name w:val="heading 1"/>
    <w:basedOn w:val="Normln"/>
    <w:next w:val="Normln"/>
    <w:link w:val="Nadpis1Char"/>
    <w:uiPriority w:val="9"/>
    <w:qFormat/>
    <w:rsid w:val="00A31865"/>
    <w:pPr>
      <w:keepNext/>
      <w:keepLines/>
      <w:numPr>
        <w:numId w:val="18"/>
      </w:numPr>
      <w:spacing w:before="480" w:after="0"/>
      <w:outlineLvl w:val="0"/>
    </w:pPr>
    <w:rPr>
      <w:rFonts w:eastAsiaTheme="majorEastAsia" w:cstheme="majorBidi"/>
      <w:b/>
      <w:bCs/>
      <w:color w:val="527D5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1865"/>
    <w:pPr>
      <w:keepNext/>
      <w:keepLines/>
      <w:numPr>
        <w:ilvl w:val="1"/>
        <w:numId w:val="18"/>
      </w:numPr>
      <w:spacing w:before="200" w:after="0"/>
      <w:outlineLvl w:val="1"/>
    </w:pPr>
    <w:rPr>
      <w:rFonts w:eastAsiaTheme="majorEastAsia" w:cstheme="majorBidi"/>
      <w:b/>
      <w:bCs/>
      <w:color w:val="72A376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1865"/>
    <w:pPr>
      <w:keepNext/>
      <w:keepLines/>
      <w:numPr>
        <w:ilvl w:val="2"/>
        <w:numId w:val="18"/>
      </w:numPr>
      <w:spacing w:before="200" w:after="0"/>
      <w:outlineLvl w:val="2"/>
    </w:pPr>
    <w:rPr>
      <w:rFonts w:eastAsiaTheme="majorEastAsia" w:cstheme="majorBidi"/>
      <w:b/>
      <w:bCs/>
      <w:color w:val="72A376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31865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31865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31865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31865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31865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31865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1865"/>
    <w:rPr>
      <w:rFonts w:ascii="Koop Office" w:eastAsiaTheme="majorEastAsia" w:hAnsi="Koop Office" w:cstheme="majorBidi"/>
      <w:b/>
      <w:bCs/>
      <w:color w:val="527D55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A31865"/>
    <w:pPr>
      <w:pBdr>
        <w:bottom w:val="single" w:sz="8" w:space="4" w:color="72A376" w:themeColor="accent1"/>
      </w:pBdr>
      <w:spacing w:after="300" w:line="240" w:lineRule="auto"/>
      <w:contextualSpacing/>
    </w:pPr>
    <w:rPr>
      <w:rFonts w:eastAsiaTheme="majorEastAsia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31865"/>
    <w:rPr>
      <w:rFonts w:ascii="Koop Office" w:eastAsiaTheme="majorEastAsia" w:hAnsi="Koop Office" w:cstheme="majorBidi"/>
      <w:color w:val="4D4F3F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A3186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31865"/>
    <w:rPr>
      <w:rFonts w:ascii="Koop Office" w:eastAsiaTheme="majorEastAsia" w:hAnsi="Koop Office" w:cstheme="majorBidi"/>
      <w:b/>
      <w:bCs/>
      <w:color w:val="72A376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31865"/>
    <w:rPr>
      <w:rFonts w:ascii="Koop Office" w:eastAsiaTheme="majorEastAsia" w:hAnsi="Koop Office" w:cstheme="majorBidi"/>
      <w:b/>
      <w:bCs/>
      <w:color w:val="72A376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31865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A31865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A31865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318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A318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A318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1865"/>
    <w:pPr>
      <w:numPr>
        <w:ilvl w:val="1"/>
      </w:numPr>
    </w:pPr>
    <w:rPr>
      <w:rFonts w:eastAsiaTheme="majorEastAsia" w:cstheme="majorBidi"/>
      <w:i/>
      <w:iCs/>
      <w:color w:val="72A376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31865"/>
    <w:rPr>
      <w:rFonts w:ascii="Koop Office" w:eastAsiaTheme="majorEastAsia" w:hAnsi="Koop Office" w:cstheme="majorBidi"/>
      <w:i/>
      <w:iCs/>
      <w:color w:val="72A376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A31865"/>
    <w:rPr>
      <w:b/>
      <w:bCs/>
    </w:rPr>
  </w:style>
  <w:style w:type="paragraph" w:styleId="Bezmezer">
    <w:name w:val="No Spacing"/>
    <w:uiPriority w:val="1"/>
    <w:qFormat/>
    <w:rsid w:val="00A31865"/>
    <w:pPr>
      <w:spacing w:after="0" w:line="240" w:lineRule="auto"/>
    </w:pPr>
    <w:rPr>
      <w:rFonts w:ascii="Koop Office" w:hAnsi="Koop Office"/>
    </w:rPr>
  </w:style>
  <w:style w:type="paragraph" w:styleId="Normlnweb">
    <w:name w:val="Normal (Web)"/>
    <w:basedOn w:val="Normln"/>
    <w:uiPriority w:val="99"/>
    <w:semiHidden/>
    <w:unhideWhenUsed/>
    <w:rsid w:val="0012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ooperativa barv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Koop office">
      <a:majorFont>
        <a:latin typeface="Koop Office"/>
        <a:ea typeface=""/>
        <a:cs typeface=""/>
      </a:majorFont>
      <a:minorFont>
        <a:latin typeface="Koop Office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Šváb Jan</dc:creator>
  <cp:lastModifiedBy>Šváb Jan</cp:lastModifiedBy>
  <cp:revision>3</cp:revision>
  <dcterms:created xsi:type="dcterms:W3CDTF">2014-12-08T19:24:00Z</dcterms:created>
  <dcterms:modified xsi:type="dcterms:W3CDTF">2014-12-08T19:27:00Z</dcterms:modified>
</cp:coreProperties>
</file>